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BE68" w14:textId="77777777" w:rsidR="008B081A" w:rsidRDefault="001D1638" w:rsidP="008B081A">
      <w:pPr>
        <w:spacing w:after="0" w:line="240" w:lineRule="auto"/>
        <w:ind w:firstLine="709"/>
        <w:jc w:val="center"/>
        <w:rPr>
          <w:rFonts w:ascii="Times New Roman" w:hAnsi="Times New Roman" w:cs="Times New Roman"/>
          <w:b/>
          <w:bCs/>
          <w:sz w:val="28"/>
          <w:szCs w:val="28"/>
        </w:rPr>
      </w:pPr>
      <w:r w:rsidRPr="008A0E25">
        <w:rPr>
          <w:rFonts w:ascii="Times New Roman" w:hAnsi="Times New Roman" w:cs="Times New Roman"/>
          <w:b/>
          <w:bCs/>
          <w:sz w:val="28"/>
          <w:szCs w:val="28"/>
        </w:rPr>
        <w:t xml:space="preserve">Pourquoi les enfants parlent à l’ethnologue ? </w:t>
      </w:r>
    </w:p>
    <w:p w14:paraId="1C33663C" w14:textId="3896616C" w:rsidR="00FF0EF6" w:rsidRPr="008A0E25" w:rsidRDefault="00FF0EF6" w:rsidP="008B081A">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Les ressources méthodologiques de l’engagement</w:t>
      </w:r>
    </w:p>
    <w:p w14:paraId="5EF1F252" w14:textId="77777777" w:rsidR="008B081A" w:rsidRPr="008A0E25" w:rsidRDefault="008B081A" w:rsidP="008B081A">
      <w:pPr>
        <w:spacing w:after="0" w:line="240" w:lineRule="auto"/>
        <w:ind w:firstLine="709"/>
        <w:jc w:val="right"/>
        <w:rPr>
          <w:rFonts w:ascii="Times New Roman" w:hAnsi="Times New Roman" w:cs="Times New Roman"/>
          <w:sz w:val="24"/>
          <w:szCs w:val="24"/>
        </w:rPr>
      </w:pPr>
    </w:p>
    <w:p w14:paraId="33CF381C" w14:textId="57F2A22D" w:rsidR="0021657F" w:rsidRPr="008A0E25" w:rsidRDefault="008B081A" w:rsidP="0021657F">
      <w:pPr>
        <w:spacing w:after="0" w:line="240" w:lineRule="auto"/>
        <w:ind w:firstLine="709"/>
        <w:jc w:val="right"/>
        <w:rPr>
          <w:rFonts w:ascii="Times New Roman" w:hAnsi="Times New Roman" w:cs="Times New Roman"/>
          <w:sz w:val="24"/>
          <w:szCs w:val="24"/>
        </w:rPr>
      </w:pPr>
      <w:r w:rsidRPr="008A0E25">
        <w:rPr>
          <w:rFonts w:ascii="Times New Roman" w:hAnsi="Times New Roman" w:cs="Times New Roman"/>
          <w:sz w:val="24"/>
          <w:szCs w:val="24"/>
        </w:rPr>
        <w:t>Alison Morano</w:t>
      </w:r>
    </w:p>
    <w:p w14:paraId="44D2FB90" w14:textId="77777777" w:rsidR="001D1638" w:rsidRPr="008A0E25" w:rsidRDefault="001D1638" w:rsidP="00E5293C">
      <w:pPr>
        <w:spacing w:after="0" w:line="240" w:lineRule="auto"/>
        <w:rPr>
          <w:rFonts w:ascii="Times New Roman" w:hAnsi="Times New Roman" w:cs="Times New Roman"/>
          <w:sz w:val="24"/>
          <w:szCs w:val="24"/>
        </w:rPr>
      </w:pPr>
    </w:p>
    <w:p w14:paraId="6D099B80" w14:textId="77777777" w:rsidR="001D1638" w:rsidRPr="008A0E25" w:rsidRDefault="001D1638" w:rsidP="008B081A">
      <w:pPr>
        <w:spacing w:after="0" w:line="240" w:lineRule="auto"/>
        <w:ind w:firstLine="709"/>
        <w:rPr>
          <w:rFonts w:ascii="Times New Roman" w:hAnsi="Times New Roman" w:cs="Times New Roman"/>
          <w:sz w:val="24"/>
          <w:szCs w:val="24"/>
        </w:rPr>
      </w:pPr>
    </w:p>
    <w:p w14:paraId="5881EDD7" w14:textId="77840C41" w:rsidR="008B081A"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Mayotte est le plus jeune département français avec plus de la moitié de sa population âgée de moins de 18 ans</w:t>
      </w:r>
      <w:r w:rsidRPr="008A0E25">
        <w:rPr>
          <w:rStyle w:val="Appelnotedebasdep"/>
          <w:rFonts w:ascii="Times New Roman" w:hAnsi="Times New Roman" w:cs="Times New Roman"/>
          <w:sz w:val="24"/>
          <w:szCs w:val="24"/>
        </w:rPr>
        <w:footnoteReference w:id="1"/>
      </w:r>
      <w:r w:rsidRPr="008A0E25">
        <w:rPr>
          <w:rFonts w:ascii="Times New Roman" w:hAnsi="Times New Roman" w:cs="Times New Roman"/>
          <w:sz w:val="24"/>
          <w:szCs w:val="24"/>
        </w:rPr>
        <w:t>. En outre, près d’un habitant sur deux est de nationalité étrangère (Insee, 2019). Ceci est en partie dû au maintien d’une forte fécondité et d’une importante mobilité, majoritairement en provenance des Comores. En effet, l’île partage une histoire commune avec l’archipel comorien, s’inscrivant dans un même ensemble géographique et culturel</w:t>
      </w:r>
      <w:r w:rsidR="008B081A" w:rsidRPr="008A0E25">
        <w:rPr>
          <w:rFonts w:ascii="Times New Roman" w:hAnsi="Times New Roman" w:cs="Times New Roman"/>
          <w:sz w:val="24"/>
          <w:szCs w:val="24"/>
        </w:rPr>
        <w:t xml:space="preserve"> au sein duquel la présence française et sa frontière, ont plongé les migrations anciennes dans l’illégalité, </w:t>
      </w:r>
      <w:r w:rsidR="00147E2F">
        <w:rPr>
          <w:rFonts w:ascii="Times New Roman" w:hAnsi="Times New Roman" w:cs="Times New Roman"/>
          <w:sz w:val="24"/>
          <w:szCs w:val="24"/>
        </w:rPr>
        <w:t xml:space="preserve">spécialement </w:t>
      </w:r>
      <w:r w:rsidR="008B081A" w:rsidRPr="008A0E25">
        <w:rPr>
          <w:rFonts w:ascii="Times New Roman" w:hAnsi="Times New Roman" w:cs="Times New Roman"/>
          <w:sz w:val="24"/>
          <w:szCs w:val="24"/>
        </w:rPr>
        <w:t>à l’égard des enfants qui sont particulièrement impliqués dans des processus de mobilité tels que le confiage. Nous y reviendrons</w:t>
      </w:r>
      <w:r w:rsidRPr="008A0E25">
        <w:rPr>
          <w:rFonts w:ascii="Times New Roman" w:hAnsi="Times New Roman" w:cs="Times New Roman"/>
          <w:sz w:val="24"/>
          <w:szCs w:val="24"/>
        </w:rPr>
        <w:t>.</w:t>
      </w:r>
    </w:p>
    <w:p w14:paraId="51F5CA6B" w14:textId="20E66AF5"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Dans ce contexte, il nous faut introduire une brève présentation des catégories juvéniles aussi plurielles que précaires afin de poser un cadre à l’analyse des méthodes ethnographiques mobilisées dans cette recherche en doctorat. Cette dernière s’appuie sur une approche multidimensionnelle, considérant l’inscription des jeunes dans des systèmes sociaux, économiques et culturels, au sein d’un environnement singulier (Zaouche Gaudron, 2006). De plus, à Mayotte, la jeunesse est souvent associée aux « problèmes », tant les difficultés de prise en charge de cette catégorie de population sont croissantes et complexes. Les moyens ne sont pas à la mesure des enjeux et les jeunes peinent à s’insérer dans une société où les perspectives d’avenir se font rares. Nous avons fait le choix d’orienter la focale sur la jeunesse d’origine comorienne et, dans une moindre mesure, africaine, en ce qu’elle cristallise les tensions autour de sa présence et subit plusieurs formes d’exclusions et de discriminations. Ces mineurs, qu’ils soient nés sur le territoire ou dans le pays d’origine de leurs parents, expérimentent souvent des situations d’exclusions et de relégation à un espace de non droit </w:t>
      </w:r>
      <w:r w:rsidR="00C13B76" w:rsidRPr="008A0E25">
        <w:rPr>
          <w:rFonts w:ascii="Times New Roman" w:hAnsi="Times New Roman" w:cs="Times New Roman"/>
          <w:sz w:val="24"/>
          <w:szCs w:val="24"/>
        </w:rPr>
        <w:t xml:space="preserve">qui alimentent un vécu </w:t>
      </w:r>
      <w:r w:rsidRPr="008A0E25">
        <w:rPr>
          <w:rFonts w:ascii="Times New Roman" w:hAnsi="Times New Roman" w:cs="Times New Roman"/>
          <w:sz w:val="24"/>
          <w:szCs w:val="24"/>
        </w:rPr>
        <w:t>traumatique.</w:t>
      </w:r>
    </w:p>
    <w:p w14:paraId="0B1A2822" w14:textId="77777777" w:rsidR="00D812D4" w:rsidRPr="008A0E25" w:rsidRDefault="00D812D4" w:rsidP="00D812D4">
      <w:pPr>
        <w:spacing w:after="0" w:line="240" w:lineRule="auto"/>
        <w:jc w:val="both"/>
        <w:rPr>
          <w:rFonts w:ascii="Times New Roman" w:hAnsi="Times New Roman" w:cs="Times New Roman"/>
          <w:sz w:val="24"/>
          <w:szCs w:val="24"/>
        </w:rPr>
      </w:pPr>
    </w:p>
    <w:p w14:paraId="5D63562B" w14:textId="5D5DE9CA" w:rsidR="001D1638"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En 1995, la frontière politique (en place depuis l’indépendance de l’archipel des Comores en 1975), s’est  vue dotée d’un visa d’entrée pour lutter contre les flux migratoires en provenance des Comores, instaurant de fait l’apparition de la figure du clandestin, de l’étranger en situation irrégulière. Alors que les mobilités insulaires historiques n’ont pas cessées, cette situation a cristallisé des tensions intercommunautaires et entre les familles ainsi dispersées. Néanmoins, deux profils cohabitent : les mineurs Comoriens, aux parcours et profils divers, et ceux originaire du continent africain (essentiellement de la région des Grands Lacs). Chaque année, ils sont plusieurs milliers à tenter la périlleuse traversée vers Mayotte depuis Anjouan (d’où partent tous les flux de migrants) en </w:t>
      </w:r>
      <w:r w:rsidRPr="008A0E25">
        <w:rPr>
          <w:rFonts w:ascii="Times New Roman" w:hAnsi="Times New Roman" w:cs="Times New Roman"/>
          <w:i/>
          <w:iCs/>
          <w:sz w:val="24"/>
          <w:szCs w:val="24"/>
        </w:rPr>
        <w:t>kwassa kwassa</w:t>
      </w:r>
      <w:r w:rsidRPr="008A0E25">
        <w:rPr>
          <w:rFonts w:ascii="Times New Roman" w:hAnsi="Times New Roman" w:cs="Times New Roman"/>
          <w:sz w:val="24"/>
          <w:szCs w:val="24"/>
        </w:rPr>
        <w:t xml:space="preserve">, une frêle barque de pêcheur traditionnelle. Si les mineurs africains arrivant seuls sur le territoire sont la plupart du temps déjà adolescents et se présentent comme Mineurs Non Accompagnés demandeurs d’asile, les jeunes comoriens témoignent de parcours divers, s’inscrivant dans une longue tradition de mobilité insulaire. Sur les pas de leurs aînés, ils partent ou amorcent un regroupement familial à Mayotte dans l’espoir de meilleures conditions de vie, accéder à une meilleure scolarité et à un système de soin plus performant. Beaucoup semblent subir le projet migratoire familial, bien que certains </w:t>
      </w:r>
      <w:r w:rsidR="00C13B76" w:rsidRPr="008A0E25">
        <w:rPr>
          <w:rFonts w:ascii="Times New Roman" w:hAnsi="Times New Roman" w:cs="Times New Roman"/>
          <w:sz w:val="24"/>
          <w:szCs w:val="24"/>
        </w:rPr>
        <w:t xml:space="preserve">témoignent avoir été </w:t>
      </w:r>
      <w:r w:rsidRPr="008A0E25">
        <w:rPr>
          <w:rFonts w:ascii="Times New Roman" w:hAnsi="Times New Roman" w:cs="Times New Roman"/>
          <w:sz w:val="24"/>
          <w:szCs w:val="24"/>
        </w:rPr>
        <w:t>acteur de leur choix. Plus largement, la notion de projet de vie, d’horizons, de perspectives idéalisées et d’avenir motive le projet migratoire de la population comorienne.</w:t>
      </w:r>
    </w:p>
    <w:p w14:paraId="0AC2619C" w14:textId="77777777" w:rsidR="008A0E25" w:rsidRPr="008A0E25" w:rsidRDefault="008A0E25" w:rsidP="008B081A">
      <w:pPr>
        <w:spacing w:after="0" w:line="240" w:lineRule="auto"/>
        <w:ind w:firstLine="709"/>
        <w:jc w:val="both"/>
        <w:rPr>
          <w:rFonts w:ascii="Times New Roman" w:hAnsi="Times New Roman" w:cs="Times New Roman"/>
          <w:sz w:val="24"/>
          <w:szCs w:val="24"/>
        </w:rPr>
      </w:pPr>
    </w:p>
    <w:p w14:paraId="74B413BA" w14:textId="657275A5" w:rsidR="00D812D4" w:rsidRPr="008A0E25" w:rsidRDefault="00D812D4" w:rsidP="008B081A">
      <w:pPr>
        <w:spacing w:after="0" w:line="240" w:lineRule="auto"/>
        <w:ind w:firstLine="709"/>
        <w:jc w:val="both"/>
        <w:rPr>
          <w:rFonts w:ascii="Times New Roman" w:hAnsi="Times New Roman" w:cs="Times New Roman"/>
          <w:b/>
          <w:sz w:val="24"/>
          <w:szCs w:val="24"/>
        </w:rPr>
      </w:pPr>
      <w:r w:rsidRPr="008A0E25">
        <w:rPr>
          <w:rFonts w:ascii="Times New Roman" w:hAnsi="Times New Roman" w:cs="Times New Roman"/>
          <w:b/>
          <w:sz w:val="24"/>
          <w:szCs w:val="24"/>
        </w:rPr>
        <w:lastRenderedPageBreak/>
        <w:t>Les jeunesses précaires à Mayotte</w:t>
      </w:r>
    </w:p>
    <w:p w14:paraId="3B65BBE9" w14:textId="77777777" w:rsidR="00D812D4" w:rsidRPr="008A0E25" w:rsidRDefault="00D812D4" w:rsidP="008B081A">
      <w:pPr>
        <w:spacing w:after="0" w:line="240" w:lineRule="auto"/>
        <w:ind w:firstLine="709"/>
        <w:jc w:val="both"/>
        <w:rPr>
          <w:rFonts w:ascii="Times New Roman" w:hAnsi="Times New Roman" w:cs="Times New Roman"/>
          <w:sz w:val="24"/>
          <w:szCs w:val="24"/>
        </w:rPr>
      </w:pPr>
    </w:p>
    <w:p w14:paraId="46ED8DA8" w14:textId="715BD9AB" w:rsidR="001D1638" w:rsidRPr="008A0E25" w:rsidRDefault="00C13B76"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w:t>
      </w:r>
      <w:r w:rsidR="001D1638" w:rsidRPr="008A0E25">
        <w:rPr>
          <w:rFonts w:ascii="Times New Roman" w:hAnsi="Times New Roman" w:cs="Times New Roman"/>
          <w:sz w:val="24"/>
          <w:szCs w:val="24"/>
        </w:rPr>
        <w:t xml:space="preserve">’intensification de la lutte contre l’immigration clandestine à partir de 2006 et les records statistiques de reconduites annuelles (plus de 27 000 en 2019) ont pour conséquence l’explosion du phénomène des mineurs isolés à Mayotte, dépourvus de représentants légaux sur le territoire suite à leur reconduite à la frontière. Une situation d’une ampleur inédite qui a vu l’émergence d’une population juvénile livrée à elle-même en l’absence de </w:t>
      </w:r>
      <w:r w:rsidRPr="008A0E25">
        <w:rPr>
          <w:rFonts w:ascii="Times New Roman" w:hAnsi="Times New Roman" w:cs="Times New Roman"/>
          <w:sz w:val="24"/>
          <w:szCs w:val="24"/>
        </w:rPr>
        <w:t>tuteur légal</w:t>
      </w:r>
      <w:r w:rsidR="001D1638" w:rsidRPr="008A0E25">
        <w:rPr>
          <w:rFonts w:ascii="Times New Roman" w:hAnsi="Times New Roman" w:cs="Times New Roman"/>
          <w:sz w:val="24"/>
          <w:szCs w:val="24"/>
        </w:rPr>
        <w:t>. Si certains sont repérés et signalés aux services de protection de l’enfance, d’autres demeurent invisibilisés par l’exclusion sociale et scolaire dont ils font l’objet.</w:t>
      </w:r>
    </w:p>
    <w:p w14:paraId="22603E4D" w14:textId="0CE42D37" w:rsidR="001D1638" w:rsidRPr="008A0E25" w:rsidRDefault="00C13B76"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C</w:t>
      </w:r>
      <w:r w:rsidR="001D1638" w:rsidRPr="008A0E25">
        <w:rPr>
          <w:rFonts w:ascii="Times New Roman" w:hAnsi="Times New Roman" w:cs="Times New Roman"/>
          <w:sz w:val="24"/>
          <w:szCs w:val="24"/>
        </w:rPr>
        <w:t>ette situation d’isolement peut aussi être consécutive d’un confiage, ou fosterage (circulation d’enfants) très répandu dans l’archipel comorien au regard de la résidence uxori-matrilocale qui influence fortement l’organisation familiale et les déplacements d’enfants (Blanchy, Chami-Allaoui, 2004). En outre, le phénomène migratoire demeure enchâssé dans une proximité familiale, géographique, historique, culturelle et religieuse des territoires de départ et d'arrivée. Les parents, lorsqu’ils ne sont pas présents sur le territoire ou qu’ils ne sont pas en mesure de s’occuper de leurs enfants, tendent ainsi à les confier à des tiers, apparentés ou non. Ce sont majoritairement des figures féminines : une tendance qui prend ses racines dans la culture locale où les femmes sont le support et le cadre de la société. Néanmoins, si traditionnellement ce phénomène de circulation des enfants est le fruit d’une volonté de rééquilibrage des ensembles familiaux (Guidetti, Lallemand, Morel, 1997), on assiste aujourd’hui à une forme de confiage transfrontalier, parfois hasardeux, aux marges de la pratique coutumière : des mineurs comoriens sont « mis dans un kwassa », envoyés chez un membre de la famille à Mayotte, la plupart du temps inconnu, et qui n’est pas toujours prévenu. Dès lors, les tensions et conflits font jour chez des adolescents en perte de repères, notamment identitaires, face à des tiers accueillants parfois dépassés.</w:t>
      </w:r>
    </w:p>
    <w:p w14:paraId="6142C266" w14:textId="331B1440"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Les mineurs africains, quant à eux, qualifiés de « vrais MNA » par les services sociaux de protection de l’enfance, sont souvent placés en famille d’accueil. Déboussolés par l’exil, ils éprouvent ce placement tout d’abord comme un refuge et une opportunité pour « se poser » et se reconstruire mais beaucoup connaîtront des ruptures dans leur prise en charge. Certains se heurtent violemment aux représentations entourant l’africanité</w:t>
      </w:r>
      <w:r w:rsidR="00705FCC">
        <w:rPr>
          <w:rStyle w:val="Appelnotedebasdep"/>
          <w:rFonts w:ascii="Times New Roman" w:hAnsi="Times New Roman" w:cs="Times New Roman"/>
          <w:sz w:val="24"/>
          <w:szCs w:val="24"/>
        </w:rPr>
        <w:footnoteReference w:id="2"/>
      </w:r>
      <w:r w:rsidRPr="008A0E25">
        <w:rPr>
          <w:rFonts w:ascii="Times New Roman" w:hAnsi="Times New Roman" w:cs="Times New Roman"/>
          <w:sz w:val="24"/>
          <w:szCs w:val="24"/>
        </w:rPr>
        <w:t>, s’inscrivant dans un rapport à l’altérité</w:t>
      </w:r>
      <w:r w:rsidR="00C13B76" w:rsidRPr="008A0E25">
        <w:rPr>
          <w:rFonts w:ascii="Times New Roman" w:hAnsi="Times New Roman" w:cs="Times New Roman"/>
          <w:sz w:val="24"/>
          <w:szCs w:val="24"/>
        </w:rPr>
        <w:t xml:space="preserve"> pour le moins complexe, voire violent, à Mayotte</w:t>
      </w:r>
      <w:r w:rsidRPr="008A0E25">
        <w:rPr>
          <w:rFonts w:ascii="Times New Roman" w:hAnsi="Times New Roman" w:cs="Times New Roman"/>
          <w:sz w:val="24"/>
          <w:szCs w:val="24"/>
        </w:rPr>
        <w:t>.</w:t>
      </w:r>
    </w:p>
    <w:p w14:paraId="5928A642"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077F1EB4" w14:textId="16F20BE1" w:rsidR="001D1638" w:rsidRPr="008A0E25" w:rsidRDefault="00C13B76"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w:t>
      </w:r>
      <w:r w:rsidR="001D1638" w:rsidRPr="008A0E25">
        <w:rPr>
          <w:rFonts w:ascii="Times New Roman" w:hAnsi="Times New Roman" w:cs="Times New Roman"/>
          <w:sz w:val="24"/>
          <w:szCs w:val="24"/>
        </w:rPr>
        <w:t>a non-scolarisation à Mayotte concerne un nombre considérable de mineurs en âge d’obligation scolaire, essentiellement d’origine comorienne, et, dans une moindre mesure, malgache er africaine. Ces jeunes, dont la plupart a fait l’expérience de la migration, souffrent du manque de places dans les établissements scolaires et de pratiques discriminatoires non règlementaires à l’inscription. Si les estimations du nombre de ces mineurs non scolarisés ne sauraient être précises au regard de l’absence de recension faite par les services habilités, les associations les estiment à plusieurs milliers.</w:t>
      </w:r>
    </w:p>
    <w:p w14:paraId="32C98202" w14:textId="6C7F02BC" w:rsidR="001D1638"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Enfin, la catégorie des </w:t>
      </w:r>
      <w:r w:rsidR="00D812D4" w:rsidRPr="008A0E25">
        <w:rPr>
          <w:rFonts w:ascii="Times New Roman" w:hAnsi="Times New Roman" w:cs="Times New Roman"/>
          <w:sz w:val="24"/>
          <w:szCs w:val="24"/>
        </w:rPr>
        <w:t>« </w:t>
      </w:r>
      <w:r w:rsidRPr="008A0E25">
        <w:rPr>
          <w:rFonts w:ascii="Times New Roman" w:hAnsi="Times New Roman" w:cs="Times New Roman"/>
          <w:sz w:val="24"/>
          <w:szCs w:val="24"/>
        </w:rPr>
        <w:t>mineurs en errance</w:t>
      </w:r>
      <w:r w:rsidR="00D812D4" w:rsidRPr="008A0E25">
        <w:rPr>
          <w:rFonts w:ascii="Times New Roman" w:hAnsi="Times New Roman" w:cs="Times New Roman"/>
          <w:sz w:val="24"/>
          <w:szCs w:val="24"/>
        </w:rPr>
        <w:t> »</w:t>
      </w:r>
      <w:r w:rsidRPr="008A0E25">
        <w:rPr>
          <w:rFonts w:ascii="Times New Roman" w:hAnsi="Times New Roman" w:cs="Times New Roman"/>
          <w:sz w:val="24"/>
          <w:szCs w:val="24"/>
        </w:rPr>
        <w:t xml:space="preserve">, évoluant en bandes territorialisées aux tendances délinquantes et souvent tentées par l’alcool et les stupéfiants, cristallise les tensions. Ici, les amalgames sont courants entre </w:t>
      </w:r>
      <w:r w:rsidR="00A4110B">
        <w:rPr>
          <w:rFonts w:ascii="Times New Roman" w:hAnsi="Times New Roman" w:cs="Times New Roman"/>
          <w:sz w:val="24"/>
          <w:szCs w:val="24"/>
        </w:rPr>
        <w:t xml:space="preserve">immigration, </w:t>
      </w:r>
      <w:r w:rsidRPr="008A0E25">
        <w:rPr>
          <w:rFonts w:ascii="Times New Roman" w:hAnsi="Times New Roman" w:cs="Times New Roman"/>
          <w:sz w:val="24"/>
          <w:szCs w:val="24"/>
        </w:rPr>
        <w:t>non-scolarisation, isolement et errance/délinquance. Le désœuvrement de ces jeunes,</w:t>
      </w:r>
      <w:r w:rsidR="00D812D4" w:rsidRPr="008A0E25">
        <w:rPr>
          <w:rFonts w:ascii="Times New Roman" w:hAnsi="Times New Roman" w:cs="Times New Roman"/>
          <w:sz w:val="24"/>
          <w:szCs w:val="24"/>
        </w:rPr>
        <w:t xml:space="preserve"> s’il survient</w:t>
      </w:r>
      <w:r w:rsidRPr="008A0E25">
        <w:rPr>
          <w:rFonts w:ascii="Times New Roman" w:hAnsi="Times New Roman" w:cs="Times New Roman"/>
          <w:sz w:val="24"/>
          <w:szCs w:val="24"/>
        </w:rPr>
        <w:t xml:space="preserve"> en cas de déscolarisation (absence d’orientation post 3</w:t>
      </w:r>
      <w:r w:rsidRPr="008A0E25">
        <w:rPr>
          <w:rFonts w:ascii="Times New Roman" w:hAnsi="Times New Roman" w:cs="Times New Roman"/>
          <w:sz w:val="24"/>
          <w:szCs w:val="24"/>
          <w:vertAlign w:val="superscript"/>
        </w:rPr>
        <w:t>e</w:t>
      </w:r>
      <w:r w:rsidRPr="008A0E25">
        <w:rPr>
          <w:rFonts w:ascii="Times New Roman" w:hAnsi="Times New Roman" w:cs="Times New Roman"/>
          <w:sz w:val="24"/>
          <w:szCs w:val="24"/>
        </w:rPr>
        <w:t xml:space="preserve"> ou exclusion définitive en raison d’un comportement abusif), parfois de non-scolarisation et surtout en l’absence de cadre familial resserré, est à l’origine d’un sentiment d’insécurité </w:t>
      </w:r>
      <w:r w:rsidR="00D812D4" w:rsidRPr="008A0E25">
        <w:rPr>
          <w:rFonts w:ascii="Times New Roman" w:hAnsi="Times New Roman" w:cs="Times New Roman"/>
          <w:sz w:val="24"/>
          <w:szCs w:val="24"/>
        </w:rPr>
        <w:t xml:space="preserve">partagé </w:t>
      </w:r>
      <w:r w:rsidRPr="008A0E25">
        <w:rPr>
          <w:rFonts w:ascii="Times New Roman" w:hAnsi="Times New Roman" w:cs="Times New Roman"/>
          <w:sz w:val="24"/>
          <w:szCs w:val="24"/>
        </w:rPr>
        <w:t xml:space="preserve">sur le territoire. Mayotte voit ainsi émerger le phénomène </w:t>
      </w:r>
      <w:r w:rsidRPr="008A0E25">
        <w:rPr>
          <w:rFonts w:ascii="Times New Roman" w:hAnsi="Times New Roman" w:cs="Times New Roman"/>
          <w:sz w:val="24"/>
          <w:szCs w:val="24"/>
        </w:rPr>
        <w:lastRenderedPageBreak/>
        <w:t>« d’enfants des rues », au même titre que certains pays du continent africain, à l’image de la Centrafrique étudiée par Andrea Ceriana Mayneri (2013, 2015), des Bakoroman du Burkina Faso par Muriel Champy ou encore de Bamako par Olivier Douville (2004). Néanmoins, les réalités, loin d’être homogènes, révèlent des particularités propres à chaque contexte.</w:t>
      </w:r>
    </w:p>
    <w:p w14:paraId="5F98D830" w14:textId="05AA86E1" w:rsidR="00A4117A" w:rsidRDefault="00A4117A" w:rsidP="008B081A">
      <w:pPr>
        <w:spacing w:after="0" w:line="240" w:lineRule="auto"/>
        <w:ind w:firstLine="709"/>
        <w:jc w:val="both"/>
        <w:rPr>
          <w:rFonts w:ascii="Times New Roman" w:hAnsi="Times New Roman" w:cs="Times New Roman"/>
          <w:sz w:val="24"/>
          <w:szCs w:val="24"/>
        </w:rPr>
      </w:pPr>
    </w:p>
    <w:p w14:paraId="7A050641" w14:textId="77777777" w:rsidR="00A4117A" w:rsidRPr="008A0E25" w:rsidRDefault="00A4117A" w:rsidP="008B081A">
      <w:pPr>
        <w:spacing w:after="0" w:line="240" w:lineRule="auto"/>
        <w:ind w:firstLine="709"/>
        <w:jc w:val="both"/>
        <w:rPr>
          <w:rFonts w:ascii="Times New Roman" w:hAnsi="Times New Roman" w:cs="Times New Roman"/>
          <w:sz w:val="24"/>
          <w:szCs w:val="24"/>
        </w:rPr>
      </w:pPr>
    </w:p>
    <w:p w14:paraId="5B9DE945" w14:textId="10E3AA8E" w:rsidR="00D812D4" w:rsidRPr="008A0E25" w:rsidRDefault="00D812D4"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b/>
          <w:bCs/>
          <w:sz w:val="24"/>
          <w:szCs w:val="24"/>
        </w:rPr>
        <w:t>Ethnographier l’enfance en danger</w:t>
      </w:r>
    </w:p>
    <w:p w14:paraId="540ADD06" w14:textId="77777777" w:rsidR="00D812D4" w:rsidRPr="008A0E25" w:rsidRDefault="00D812D4" w:rsidP="008B081A">
      <w:pPr>
        <w:spacing w:after="0" w:line="240" w:lineRule="auto"/>
        <w:ind w:firstLine="709"/>
        <w:jc w:val="both"/>
        <w:rPr>
          <w:rFonts w:ascii="Times New Roman" w:hAnsi="Times New Roman" w:cs="Times New Roman"/>
          <w:sz w:val="24"/>
          <w:szCs w:val="24"/>
        </w:rPr>
      </w:pPr>
    </w:p>
    <w:p w14:paraId="261DEC82" w14:textId="5DB07B93" w:rsidR="00027462" w:rsidRPr="008A0E25" w:rsidRDefault="00027462"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Dans </w:t>
      </w:r>
      <w:r w:rsidR="00A4110B">
        <w:rPr>
          <w:rFonts w:ascii="Times New Roman" w:hAnsi="Times New Roman" w:cs="Times New Roman"/>
          <w:sz w:val="24"/>
          <w:szCs w:val="24"/>
        </w:rPr>
        <w:t>c</w:t>
      </w:r>
      <w:r w:rsidR="001D1638" w:rsidRPr="008A0E25">
        <w:rPr>
          <w:rFonts w:ascii="Times New Roman" w:hAnsi="Times New Roman" w:cs="Times New Roman"/>
          <w:sz w:val="24"/>
          <w:szCs w:val="24"/>
        </w:rPr>
        <w:t>e contexte</w:t>
      </w:r>
      <w:r w:rsidRPr="008A0E25">
        <w:rPr>
          <w:rFonts w:ascii="Times New Roman" w:hAnsi="Times New Roman" w:cs="Times New Roman"/>
          <w:sz w:val="24"/>
          <w:szCs w:val="24"/>
        </w:rPr>
        <w:t xml:space="preserve"> mahorais particulièrement tendu</w:t>
      </w:r>
      <w:r w:rsidR="001D1638" w:rsidRPr="008A0E25">
        <w:rPr>
          <w:rFonts w:ascii="Times New Roman" w:hAnsi="Times New Roman" w:cs="Times New Roman"/>
          <w:sz w:val="24"/>
          <w:szCs w:val="24"/>
        </w:rPr>
        <w:t xml:space="preserve"> des difficultés méthodologiques</w:t>
      </w:r>
      <w:r w:rsidR="00D812D4" w:rsidRPr="008A0E25">
        <w:rPr>
          <w:rFonts w:ascii="Times New Roman" w:hAnsi="Times New Roman" w:cs="Times New Roman"/>
          <w:sz w:val="24"/>
          <w:szCs w:val="24"/>
        </w:rPr>
        <w:t xml:space="preserve"> d’enquête émergent dès l’amorce d’une recherche </w:t>
      </w:r>
      <w:r w:rsidRPr="008A0E25">
        <w:rPr>
          <w:rFonts w:ascii="Times New Roman" w:hAnsi="Times New Roman" w:cs="Times New Roman"/>
          <w:sz w:val="24"/>
          <w:szCs w:val="24"/>
        </w:rPr>
        <w:t>ethnographique</w:t>
      </w:r>
      <w:r w:rsidR="00D812D4" w:rsidRPr="008A0E25">
        <w:rPr>
          <w:rFonts w:ascii="Times New Roman" w:hAnsi="Times New Roman" w:cs="Times New Roman"/>
          <w:sz w:val="24"/>
          <w:szCs w:val="24"/>
        </w:rPr>
        <w:t xml:space="preserve"> auprès des enfants.</w:t>
      </w:r>
      <w:r w:rsidRPr="008A0E25">
        <w:rPr>
          <w:rFonts w:ascii="Times New Roman" w:hAnsi="Times New Roman" w:cs="Times New Roman"/>
          <w:sz w:val="24"/>
          <w:szCs w:val="24"/>
        </w:rPr>
        <w:t xml:space="preserve"> Ma recherche interroge les processus institutionnels de relégation et de marginalisation des enfants non accompagnés à Mayotte. Cette approche </w:t>
      </w:r>
      <w:r w:rsidR="001D1638" w:rsidRPr="008A0E25">
        <w:rPr>
          <w:rFonts w:ascii="Times New Roman" w:hAnsi="Times New Roman" w:cs="Times New Roman"/>
          <w:sz w:val="24"/>
          <w:szCs w:val="24"/>
        </w:rPr>
        <w:t xml:space="preserve">de l’enfance en danger </w:t>
      </w:r>
      <w:r w:rsidRPr="008A0E25">
        <w:rPr>
          <w:rFonts w:ascii="Times New Roman" w:hAnsi="Times New Roman" w:cs="Times New Roman"/>
          <w:sz w:val="24"/>
          <w:szCs w:val="24"/>
        </w:rPr>
        <w:t>qui s’inscrit d’emblée dans la transversalité des cas de figure</w:t>
      </w:r>
      <w:r w:rsidR="001D1638" w:rsidRPr="008A0E25">
        <w:rPr>
          <w:rFonts w:ascii="Times New Roman" w:hAnsi="Times New Roman" w:cs="Times New Roman"/>
          <w:sz w:val="24"/>
          <w:szCs w:val="24"/>
        </w:rPr>
        <w:t xml:space="preserve"> (mineurs isolés, non scolarisés, placés, en errance, demandeurs d’asile), </w:t>
      </w:r>
      <w:r w:rsidRPr="008A0E25">
        <w:rPr>
          <w:rFonts w:ascii="Times New Roman" w:hAnsi="Times New Roman" w:cs="Times New Roman"/>
          <w:sz w:val="24"/>
          <w:szCs w:val="24"/>
        </w:rPr>
        <w:t>implique la participation des</w:t>
      </w:r>
      <w:r w:rsidR="001D1638" w:rsidRPr="008A0E25">
        <w:rPr>
          <w:rFonts w:ascii="Times New Roman" w:hAnsi="Times New Roman" w:cs="Times New Roman"/>
          <w:sz w:val="24"/>
          <w:szCs w:val="24"/>
        </w:rPr>
        <w:t xml:space="preserve"> jeunes</w:t>
      </w:r>
      <w:r w:rsidRPr="008A0E25">
        <w:rPr>
          <w:rFonts w:ascii="Times New Roman" w:hAnsi="Times New Roman" w:cs="Times New Roman"/>
          <w:sz w:val="24"/>
          <w:szCs w:val="24"/>
        </w:rPr>
        <w:t xml:space="preserve">, enfants et adolescents, qui sont les interlocuteurs privilégiés de l’ethnologue. Dès lors, comment accéder à la parole d’enfants en souffrance, aux parcours traumatiques, dans un contexte de tensions sociales sans cesse réactivées ? </w:t>
      </w:r>
    </w:p>
    <w:p w14:paraId="1B4F1D46" w14:textId="0A334522" w:rsidR="00027462" w:rsidRPr="008A0E25" w:rsidRDefault="00027462" w:rsidP="00F5183B">
      <w:pPr>
        <w:spacing w:after="0" w:line="240" w:lineRule="auto"/>
        <w:jc w:val="both"/>
        <w:rPr>
          <w:rFonts w:ascii="Times New Roman" w:hAnsi="Times New Roman" w:cs="Times New Roman"/>
          <w:sz w:val="24"/>
          <w:szCs w:val="24"/>
        </w:rPr>
      </w:pPr>
    </w:p>
    <w:p w14:paraId="785F3DEA" w14:textId="0A474EB5"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Ces enfants, </w:t>
      </w:r>
      <w:r w:rsidR="00696701" w:rsidRPr="008A0E25">
        <w:rPr>
          <w:rFonts w:ascii="Times New Roman" w:hAnsi="Times New Roman" w:cs="Times New Roman"/>
          <w:sz w:val="24"/>
          <w:szCs w:val="24"/>
        </w:rPr>
        <w:t xml:space="preserve">que </w:t>
      </w:r>
      <w:r w:rsidRPr="008A0E25">
        <w:rPr>
          <w:rFonts w:ascii="Times New Roman" w:hAnsi="Times New Roman" w:cs="Times New Roman"/>
          <w:sz w:val="24"/>
          <w:szCs w:val="24"/>
        </w:rPr>
        <w:t>leur exclusion sociale, scolaire et territoriale (habitats regroupés dans des bidonvilles)</w:t>
      </w:r>
      <w:r w:rsidR="00696701" w:rsidRPr="008A0E25">
        <w:rPr>
          <w:rFonts w:ascii="Times New Roman" w:hAnsi="Times New Roman" w:cs="Times New Roman"/>
          <w:sz w:val="24"/>
          <w:szCs w:val="24"/>
        </w:rPr>
        <w:t xml:space="preserve">, </w:t>
      </w:r>
      <w:r w:rsidR="00F5183B">
        <w:rPr>
          <w:rFonts w:ascii="Times New Roman" w:hAnsi="Times New Roman" w:cs="Times New Roman"/>
          <w:sz w:val="24"/>
          <w:szCs w:val="24"/>
        </w:rPr>
        <w:t>a</w:t>
      </w:r>
      <w:r w:rsidR="00696701" w:rsidRPr="008A0E25">
        <w:rPr>
          <w:rFonts w:ascii="Times New Roman" w:hAnsi="Times New Roman" w:cs="Times New Roman"/>
          <w:sz w:val="24"/>
          <w:szCs w:val="24"/>
        </w:rPr>
        <w:t xml:space="preserve"> rendu</w:t>
      </w:r>
      <w:r w:rsidR="00F5183B">
        <w:rPr>
          <w:rFonts w:ascii="Times New Roman" w:hAnsi="Times New Roman" w:cs="Times New Roman"/>
          <w:sz w:val="24"/>
          <w:szCs w:val="24"/>
        </w:rPr>
        <w:t xml:space="preserve"> </w:t>
      </w:r>
      <w:r w:rsidR="00696701" w:rsidRPr="008A0E25">
        <w:rPr>
          <w:rFonts w:ascii="Times New Roman" w:hAnsi="Times New Roman" w:cs="Times New Roman"/>
          <w:sz w:val="24"/>
          <w:szCs w:val="24"/>
        </w:rPr>
        <w:t>méfiants,</w:t>
      </w:r>
      <w:r w:rsidRPr="008A0E25">
        <w:rPr>
          <w:rFonts w:ascii="Times New Roman" w:hAnsi="Times New Roman" w:cs="Times New Roman"/>
          <w:sz w:val="24"/>
          <w:szCs w:val="24"/>
        </w:rPr>
        <w:t xml:space="preserve"> doivent être sécurisés</w:t>
      </w:r>
      <w:r w:rsidR="00FA7608">
        <w:rPr>
          <w:rFonts w:ascii="Times New Roman" w:hAnsi="Times New Roman" w:cs="Times New Roman"/>
          <w:sz w:val="24"/>
          <w:szCs w:val="24"/>
        </w:rPr>
        <w:t xml:space="preserve"> et apaisés</w:t>
      </w:r>
      <w:r w:rsidR="00696701" w:rsidRPr="008A0E25">
        <w:rPr>
          <w:rFonts w:ascii="Times New Roman" w:hAnsi="Times New Roman" w:cs="Times New Roman"/>
          <w:sz w:val="24"/>
          <w:szCs w:val="24"/>
        </w:rPr>
        <w:t xml:space="preserve"> pour s’exprimer. Une réflexion méthodologique</w:t>
      </w:r>
      <w:r w:rsidR="00F5183B">
        <w:rPr>
          <w:rFonts w:ascii="Times New Roman" w:hAnsi="Times New Roman" w:cs="Times New Roman"/>
          <w:sz w:val="24"/>
          <w:szCs w:val="24"/>
        </w:rPr>
        <w:t xml:space="preserve"> </w:t>
      </w:r>
      <w:r w:rsidR="00696701" w:rsidRPr="008A0E25">
        <w:rPr>
          <w:rFonts w:ascii="Times New Roman" w:hAnsi="Times New Roman" w:cs="Times New Roman"/>
          <w:sz w:val="24"/>
          <w:szCs w:val="24"/>
        </w:rPr>
        <w:t xml:space="preserve">est </w:t>
      </w:r>
      <w:r w:rsidRPr="008A0E25">
        <w:rPr>
          <w:rFonts w:ascii="Times New Roman" w:hAnsi="Times New Roman" w:cs="Times New Roman"/>
          <w:sz w:val="24"/>
          <w:szCs w:val="24"/>
        </w:rPr>
        <w:t>d’autant plus nécessaire</w:t>
      </w:r>
      <w:r w:rsidR="00FA7608">
        <w:rPr>
          <w:rFonts w:ascii="Times New Roman" w:hAnsi="Times New Roman" w:cs="Times New Roman"/>
          <w:sz w:val="24"/>
          <w:szCs w:val="24"/>
        </w:rPr>
        <w:t xml:space="preserve"> que la présence intrusive de l’ethnologue est appréhendée avec méfiance</w:t>
      </w:r>
      <w:r w:rsidR="007B15A9">
        <w:rPr>
          <w:rFonts w:ascii="Times New Roman" w:hAnsi="Times New Roman" w:cs="Times New Roman"/>
          <w:sz w:val="24"/>
          <w:szCs w:val="24"/>
        </w:rPr>
        <w:t>, i</w:t>
      </w:r>
      <w:r w:rsidR="00F5183B" w:rsidRPr="00F5183B">
        <w:rPr>
          <w:rFonts w:ascii="Times New Roman" w:hAnsi="Times New Roman" w:cs="Times New Roman"/>
          <w:sz w:val="24"/>
          <w:szCs w:val="24"/>
          <w:highlight w:val="yellow"/>
        </w:rPr>
        <w:t>ncompréhension</w:t>
      </w:r>
      <w:r w:rsidR="007B15A9">
        <w:rPr>
          <w:rFonts w:ascii="Times New Roman" w:hAnsi="Times New Roman" w:cs="Times New Roman"/>
          <w:sz w:val="24"/>
          <w:szCs w:val="24"/>
        </w:rPr>
        <w:t>,</w:t>
      </w:r>
      <w:r w:rsidR="00FA7608">
        <w:rPr>
          <w:rFonts w:ascii="Times New Roman" w:hAnsi="Times New Roman" w:cs="Times New Roman"/>
          <w:sz w:val="24"/>
          <w:szCs w:val="24"/>
        </w:rPr>
        <w:t xml:space="preserve"> et</w:t>
      </w:r>
      <w:r w:rsidR="00696701" w:rsidRPr="008A0E25">
        <w:rPr>
          <w:rFonts w:ascii="Times New Roman" w:hAnsi="Times New Roman" w:cs="Times New Roman"/>
          <w:sz w:val="24"/>
          <w:szCs w:val="24"/>
        </w:rPr>
        <w:t xml:space="preserve"> que les méthodes traditionnelles d’entretien s’avèrent inopérantes ici</w:t>
      </w:r>
      <w:r w:rsidR="00F5183B">
        <w:rPr>
          <w:rFonts w:ascii="Times New Roman" w:hAnsi="Times New Roman" w:cs="Times New Roman"/>
          <w:sz w:val="24"/>
          <w:szCs w:val="24"/>
        </w:rPr>
        <w:t xml:space="preserve">. </w:t>
      </w:r>
      <w:r w:rsidR="00FA7608">
        <w:rPr>
          <w:rFonts w:ascii="Times New Roman" w:hAnsi="Times New Roman" w:cs="Times New Roman"/>
          <w:sz w:val="24"/>
          <w:szCs w:val="24"/>
        </w:rPr>
        <w:t>Par quelles voies et sous quels traits l’ethnologue peut-il aborder et obtenir la participation de jeunes enfants en souffrance, éventuellement en colère ?</w:t>
      </w:r>
    </w:p>
    <w:p w14:paraId="78D72693"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3D079FDD" w14:textId="33031C63" w:rsidR="001D1638" w:rsidRPr="008A0E25" w:rsidRDefault="00452CD4" w:rsidP="008B0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Afin de franchir ces limites, j’ai choisi de renoncer à la posture d’extériorité, à « bonne distance », qu’implique habituellement l’enquête ethnographique, en endossant </w:t>
      </w:r>
      <w:r w:rsidR="001D1638" w:rsidRPr="008A0E25">
        <w:rPr>
          <w:rFonts w:ascii="Times New Roman" w:hAnsi="Times New Roman" w:cs="Times New Roman"/>
          <w:sz w:val="24"/>
          <w:szCs w:val="24"/>
        </w:rPr>
        <w:t>la position de stagiaire au sein de l’Aide Sociale à l’Enfance, et plus particulièrement à la Cellule de Recueil des Informations Préoccupantes (CRIP</w:t>
      </w:r>
      <w:r w:rsidR="00F5183B">
        <w:rPr>
          <w:rFonts w:ascii="Times New Roman" w:hAnsi="Times New Roman" w:cs="Times New Roman"/>
          <w:sz w:val="24"/>
          <w:szCs w:val="24"/>
        </w:rPr>
        <w:t>).</w:t>
      </w:r>
      <w:r>
        <w:rPr>
          <w:rFonts w:ascii="Times New Roman" w:hAnsi="Times New Roman" w:cs="Times New Roman"/>
          <w:sz w:val="24"/>
          <w:szCs w:val="24"/>
        </w:rPr>
        <w:t xml:space="preserve"> Je fus ainsi</w:t>
      </w:r>
      <w:r w:rsidR="001D1638" w:rsidRPr="008A0E25">
        <w:rPr>
          <w:rFonts w:ascii="Times New Roman" w:hAnsi="Times New Roman" w:cs="Times New Roman"/>
          <w:sz w:val="24"/>
          <w:szCs w:val="24"/>
        </w:rPr>
        <w:t xml:space="preserve"> intégrée à</w:t>
      </w:r>
      <w:r>
        <w:rPr>
          <w:rFonts w:ascii="Times New Roman" w:hAnsi="Times New Roman" w:cs="Times New Roman"/>
          <w:sz w:val="24"/>
          <w:szCs w:val="24"/>
        </w:rPr>
        <w:t xml:space="preserve"> une équipe, au sein d’</w:t>
      </w:r>
      <w:r w:rsidR="001D1638" w:rsidRPr="008A0E25">
        <w:rPr>
          <w:rFonts w:ascii="Times New Roman" w:hAnsi="Times New Roman" w:cs="Times New Roman"/>
          <w:sz w:val="24"/>
          <w:szCs w:val="24"/>
        </w:rPr>
        <w:t xml:space="preserve">une institution œuvrant auprès du public </w:t>
      </w:r>
      <w:r>
        <w:rPr>
          <w:rFonts w:ascii="Times New Roman" w:hAnsi="Times New Roman" w:cs="Times New Roman"/>
          <w:sz w:val="24"/>
          <w:szCs w:val="24"/>
        </w:rPr>
        <w:t>qui constituait mon</w:t>
      </w:r>
      <w:r w:rsidR="001D1638" w:rsidRPr="008A0E25">
        <w:rPr>
          <w:rFonts w:ascii="Times New Roman" w:hAnsi="Times New Roman" w:cs="Times New Roman"/>
          <w:sz w:val="24"/>
          <w:szCs w:val="24"/>
        </w:rPr>
        <w:t xml:space="preserve"> objet d’étude. Les années suivantes, je </w:t>
      </w:r>
      <w:r>
        <w:rPr>
          <w:rFonts w:ascii="Times New Roman" w:hAnsi="Times New Roman" w:cs="Times New Roman"/>
          <w:sz w:val="24"/>
          <w:szCs w:val="24"/>
        </w:rPr>
        <w:t xml:space="preserve">fis le choix d’intégrer </w:t>
      </w:r>
      <w:r w:rsidR="001D1638" w:rsidRPr="008A0E25">
        <w:rPr>
          <w:rFonts w:ascii="Times New Roman" w:hAnsi="Times New Roman" w:cs="Times New Roman"/>
          <w:sz w:val="24"/>
          <w:szCs w:val="24"/>
        </w:rPr>
        <w:t>des associations de terrain, et plus particulièrement celles œuvrant auprès des mineurs non scolarisés. Tour à tour Volontaire en Service Civique, bénévole et intervenante régulière dans le cadre d’ateliers thématiques, j’investis</w:t>
      </w:r>
      <w:r>
        <w:rPr>
          <w:rFonts w:ascii="Times New Roman" w:hAnsi="Times New Roman" w:cs="Times New Roman"/>
          <w:sz w:val="24"/>
          <w:szCs w:val="24"/>
        </w:rPr>
        <w:t>sai</w:t>
      </w:r>
      <w:r w:rsidR="00F5183B">
        <w:rPr>
          <w:rFonts w:ascii="Times New Roman" w:hAnsi="Times New Roman" w:cs="Times New Roman"/>
          <w:sz w:val="24"/>
          <w:szCs w:val="24"/>
        </w:rPr>
        <w:t>s</w:t>
      </w:r>
      <w:r>
        <w:rPr>
          <w:rFonts w:ascii="Times New Roman" w:hAnsi="Times New Roman" w:cs="Times New Roman"/>
          <w:sz w:val="24"/>
          <w:szCs w:val="24"/>
        </w:rPr>
        <w:t xml:space="preserve"> progressivement</w:t>
      </w:r>
      <w:r w:rsidR="001D1638" w:rsidRPr="008A0E25">
        <w:rPr>
          <w:rFonts w:ascii="Times New Roman" w:hAnsi="Times New Roman" w:cs="Times New Roman"/>
          <w:sz w:val="24"/>
          <w:szCs w:val="24"/>
        </w:rPr>
        <w:t xml:space="preserve"> le secteur associatif de manière pérenne afin d’ancrer ma présence localement, autour du grand Mamoudzou</w:t>
      </w:r>
      <w:r w:rsidR="00F5183B">
        <w:rPr>
          <w:rFonts w:ascii="Times New Roman" w:hAnsi="Times New Roman" w:cs="Times New Roman"/>
          <w:sz w:val="24"/>
          <w:szCs w:val="24"/>
        </w:rPr>
        <w:t xml:space="preserve"> </w:t>
      </w:r>
      <w:r w:rsidR="00F5183B" w:rsidRPr="00F5183B">
        <w:rPr>
          <w:rFonts w:ascii="Times New Roman" w:hAnsi="Times New Roman" w:cs="Times New Roman"/>
          <w:sz w:val="24"/>
          <w:szCs w:val="24"/>
          <w:highlight w:val="yellow"/>
        </w:rPr>
        <w:t>(la capitale et ses communes)</w:t>
      </w:r>
      <w:r w:rsidR="001D1638" w:rsidRPr="00F5183B">
        <w:rPr>
          <w:rFonts w:ascii="Times New Roman" w:hAnsi="Times New Roman" w:cs="Times New Roman"/>
          <w:sz w:val="24"/>
          <w:szCs w:val="24"/>
          <w:highlight w:val="yellow"/>
        </w:rPr>
        <w:t>.</w:t>
      </w:r>
      <w:r w:rsidR="001D1638" w:rsidRPr="008A0E25">
        <w:rPr>
          <w:rFonts w:ascii="Times New Roman" w:hAnsi="Times New Roman" w:cs="Times New Roman"/>
          <w:sz w:val="24"/>
          <w:szCs w:val="24"/>
        </w:rPr>
        <w:t xml:space="preserve"> Ces terrains, conjugués à mon emploi d’enseignante dans le second degré au sein d’un collège en banlieue de la capitale, </w:t>
      </w:r>
      <w:r w:rsidR="00BE0197">
        <w:rPr>
          <w:rFonts w:ascii="Times New Roman" w:hAnsi="Times New Roman" w:cs="Times New Roman"/>
          <w:sz w:val="24"/>
          <w:szCs w:val="24"/>
        </w:rPr>
        <w:t>m’ont permis</w:t>
      </w:r>
      <w:r w:rsidR="001D1638" w:rsidRPr="008A0E25">
        <w:rPr>
          <w:rFonts w:ascii="Times New Roman" w:hAnsi="Times New Roman" w:cs="Times New Roman"/>
          <w:sz w:val="24"/>
          <w:szCs w:val="24"/>
        </w:rPr>
        <w:t xml:space="preserve"> de rencontrer les mêmes jeunes</w:t>
      </w:r>
      <w:r w:rsidR="00BE0197">
        <w:rPr>
          <w:rFonts w:ascii="Times New Roman" w:hAnsi="Times New Roman" w:cs="Times New Roman"/>
          <w:sz w:val="24"/>
          <w:szCs w:val="24"/>
        </w:rPr>
        <w:t xml:space="preserve"> avec une régularité qui me les rendit familiers, et réciproquement</w:t>
      </w:r>
      <w:r w:rsidR="001D1638" w:rsidRPr="008A0E25">
        <w:rPr>
          <w:rFonts w:ascii="Times New Roman" w:hAnsi="Times New Roman" w:cs="Times New Roman"/>
          <w:sz w:val="24"/>
          <w:szCs w:val="24"/>
        </w:rPr>
        <w:t>. Une relation de confiance et de respect</w:t>
      </w:r>
      <w:r w:rsidR="00BE0197">
        <w:rPr>
          <w:rFonts w:ascii="Times New Roman" w:hAnsi="Times New Roman" w:cs="Times New Roman"/>
          <w:sz w:val="24"/>
          <w:szCs w:val="24"/>
        </w:rPr>
        <w:t xml:space="preserve"> mutuels</w:t>
      </w:r>
      <w:r w:rsidR="001D1638" w:rsidRPr="008A0E25">
        <w:rPr>
          <w:rFonts w:ascii="Times New Roman" w:hAnsi="Times New Roman" w:cs="Times New Roman"/>
          <w:sz w:val="24"/>
          <w:szCs w:val="24"/>
        </w:rPr>
        <w:t xml:space="preserve"> </w:t>
      </w:r>
      <w:r w:rsidR="00BE0197">
        <w:rPr>
          <w:rFonts w:ascii="Times New Roman" w:hAnsi="Times New Roman" w:cs="Times New Roman"/>
          <w:sz w:val="24"/>
          <w:szCs w:val="24"/>
        </w:rPr>
        <w:t>s’est ainsi installée</w:t>
      </w:r>
      <w:r w:rsidR="001D1638" w:rsidRPr="008A0E25">
        <w:rPr>
          <w:rFonts w:ascii="Times New Roman" w:hAnsi="Times New Roman" w:cs="Times New Roman"/>
          <w:sz w:val="24"/>
          <w:szCs w:val="24"/>
        </w:rPr>
        <w:t xml:space="preserve">, </w:t>
      </w:r>
      <w:r w:rsidR="00BE0197">
        <w:rPr>
          <w:rFonts w:ascii="Times New Roman" w:hAnsi="Times New Roman" w:cs="Times New Roman"/>
          <w:sz w:val="24"/>
          <w:szCs w:val="24"/>
        </w:rPr>
        <w:t xml:space="preserve">contribuant </w:t>
      </w:r>
      <w:r w:rsidR="001D1638" w:rsidRPr="008A0E25">
        <w:rPr>
          <w:rFonts w:ascii="Times New Roman" w:hAnsi="Times New Roman" w:cs="Times New Roman"/>
          <w:sz w:val="24"/>
          <w:szCs w:val="24"/>
        </w:rPr>
        <w:t>à</w:t>
      </w:r>
      <w:r w:rsidR="00BE0197">
        <w:rPr>
          <w:rFonts w:ascii="Times New Roman" w:hAnsi="Times New Roman" w:cs="Times New Roman"/>
          <w:sz w:val="24"/>
          <w:szCs w:val="24"/>
        </w:rPr>
        <w:t xml:space="preserve"> mettre à</w:t>
      </w:r>
      <w:r w:rsidR="001D1638" w:rsidRPr="008A0E25">
        <w:rPr>
          <w:rFonts w:ascii="Times New Roman" w:hAnsi="Times New Roman" w:cs="Times New Roman"/>
          <w:sz w:val="24"/>
          <w:szCs w:val="24"/>
        </w:rPr>
        <w:t xml:space="preserve"> distance la figure de la « jeune </w:t>
      </w:r>
      <w:r w:rsidR="001D1638" w:rsidRPr="008A0E25">
        <w:rPr>
          <w:rFonts w:ascii="Times New Roman" w:hAnsi="Times New Roman" w:cs="Times New Roman"/>
          <w:i/>
          <w:iCs/>
          <w:sz w:val="24"/>
          <w:szCs w:val="24"/>
        </w:rPr>
        <w:t>mzungu</w:t>
      </w:r>
      <w:r w:rsidR="001D1638" w:rsidRPr="008A0E25">
        <w:rPr>
          <w:rFonts w:ascii="Times New Roman" w:hAnsi="Times New Roman" w:cs="Times New Roman"/>
          <w:sz w:val="24"/>
          <w:szCs w:val="24"/>
        </w:rPr>
        <w:t> »</w:t>
      </w:r>
      <w:r w:rsidR="00BE0197">
        <w:rPr>
          <w:rFonts w:ascii="Times New Roman" w:hAnsi="Times New Roman" w:cs="Times New Roman"/>
          <w:sz w:val="24"/>
          <w:szCs w:val="24"/>
        </w:rPr>
        <w:t>, terme shimaoré désignant les étrangers et, dans le langage commun, les Blancs de métropole</w:t>
      </w:r>
      <w:r w:rsidR="00BE0197" w:rsidRPr="008A0E25">
        <w:rPr>
          <w:rStyle w:val="Appelnotedebasdep"/>
          <w:rFonts w:ascii="Times New Roman" w:hAnsi="Times New Roman" w:cs="Times New Roman"/>
          <w:i/>
          <w:iCs/>
          <w:sz w:val="24"/>
          <w:szCs w:val="24"/>
        </w:rPr>
        <w:footnoteReference w:id="3"/>
      </w:r>
      <w:r w:rsidR="00BE0197">
        <w:rPr>
          <w:rFonts w:ascii="Times New Roman" w:hAnsi="Times New Roman" w:cs="Times New Roman"/>
          <w:sz w:val="24"/>
          <w:szCs w:val="24"/>
        </w:rPr>
        <w:t>.</w:t>
      </w:r>
      <w:r w:rsidR="001D1638" w:rsidRPr="008A0E25">
        <w:rPr>
          <w:rFonts w:ascii="Times New Roman" w:hAnsi="Times New Roman" w:cs="Times New Roman"/>
          <w:sz w:val="24"/>
          <w:szCs w:val="24"/>
        </w:rPr>
        <w:t xml:space="preserve"> Être enseignante</w:t>
      </w:r>
      <w:r w:rsidR="008F1220">
        <w:rPr>
          <w:rFonts w:ascii="Times New Roman" w:hAnsi="Times New Roman" w:cs="Times New Roman"/>
          <w:sz w:val="24"/>
          <w:szCs w:val="24"/>
        </w:rPr>
        <w:t xml:space="preserve"> en collège</w:t>
      </w:r>
      <w:r w:rsidR="001D1638" w:rsidRPr="008A0E25">
        <w:rPr>
          <w:rFonts w:ascii="Times New Roman" w:hAnsi="Times New Roman" w:cs="Times New Roman"/>
          <w:sz w:val="24"/>
          <w:szCs w:val="24"/>
        </w:rPr>
        <w:t xml:space="preserve"> a également donné une assise à ma posture</w:t>
      </w:r>
      <w:r w:rsidR="008F1220">
        <w:rPr>
          <w:rFonts w:ascii="Times New Roman" w:hAnsi="Times New Roman" w:cs="Times New Roman"/>
          <w:sz w:val="24"/>
          <w:szCs w:val="24"/>
        </w:rPr>
        <w:t xml:space="preserve">, moins « étrangère » au profit d’un ancrage dans la longue durée, c’est-à-dire </w:t>
      </w:r>
      <w:r w:rsidR="001D1638" w:rsidRPr="008A0E25">
        <w:rPr>
          <w:rFonts w:ascii="Times New Roman" w:hAnsi="Times New Roman" w:cs="Times New Roman"/>
          <w:sz w:val="24"/>
          <w:szCs w:val="24"/>
        </w:rPr>
        <w:t>l’assurance</w:t>
      </w:r>
      <w:r w:rsidR="008F1220">
        <w:rPr>
          <w:rFonts w:ascii="Times New Roman" w:hAnsi="Times New Roman" w:cs="Times New Roman"/>
          <w:sz w:val="24"/>
          <w:szCs w:val="24"/>
        </w:rPr>
        <w:t>, pour ces jeunes,</w:t>
      </w:r>
      <w:r w:rsidR="001D1638" w:rsidRPr="008A0E25">
        <w:rPr>
          <w:rFonts w:ascii="Times New Roman" w:hAnsi="Times New Roman" w:cs="Times New Roman"/>
          <w:sz w:val="24"/>
          <w:szCs w:val="24"/>
        </w:rPr>
        <w:t xml:space="preserve"> que je n’allais pas quitter le territoire précipitamment et surtout que</w:t>
      </w:r>
      <w:r w:rsidR="008421F7">
        <w:rPr>
          <w:rFonts w:ascii="Times New Roman" w:hAnsi="Times New Roman" w:cs="Times New Roman"/>
          <w:sz w:val="24"/>
          <w:szCs w:val="24"/>
        </w:rPr>
        <w:t>,</w:t>
      </w:r>
      <w:r w:rsidR="008F1220">
        <w:rPr>
          <w:rFonts w:ascii="Times New Roman" w:hAnsi="Times New Roman" w:cs="Times New Roman"/>
          <w:sz w:val="24"/>
          <w:szCs w:val="24"/>
        </w:rPr>
        <w:t xml:space="preserve"> </w:t>
      </w:r>
      <w:r w:rsidR="00105158">
        <w:rPr>
          <w:rFonts w:ascii="Times New Roman" w:hAnsi="Times New Roman" w:cs="Times New Roman"/>
          <w:sz w:val="24"/>
          <w:szCs w:val="24"/>
        </w:rPr>
        <w:t xml:space="preserve">avec </w:t>
      </w:r>
      <w:r w:rsidR="008F1220">
        <w:rPr>
          <w:rFonts w:ascii="Times New Roman" w:hAnsi="Times New Roman" w:cs="Times New Roman"/>
          <w:sz w:val="24"/>
          <w:szCs w:val="24"/>
        </w:rPr>
        <w:t>ma mission d’enseignement,</w:t>
      </w:r>
      <w:r w:rsidR="001D1638" w:rsidRPr="008A0E25">
        <w:rPr>
          <w:rFonts w:ascii="Times New Roman" w:hAnsi="Times New Roman" w:cs="Times New Roman"/>
          <w:sz w:val="24"/>
          <w:szCs w:val="24"/>
        </w:rPr>
        <w:t xml:space="preserve"> je possédais des connaissances à leur transmettre.</w:t>
      </w:r>
      <w:r w:rsidR="00A1257B">
        <w:rPr>
          <w:rFonts w:ascii="Times New Roman" w:hAnsi="Times New Roman" w:cs="Times New Roman"/>
          <w:sz w:val="24"/>
          <w:szCs w:val="24"/>
        </w:rPr>
        <w:t xml:space="preserve"> </w:t>
      </w:r>
      <w:r w:rsidR="001D1638" w:rsidRPr="008A0E25">
        <w:rPr>
          <w:rFonts w:ascii="Times New Roman" w:hAnsi="Times New Roman" w:cs="Times New Roman"/>
          <w:sz w:val="24"/>
          <w:szCs w:val="24"/>
        </w:rPr>
        <w:t xml:space="preserve">Néanmoins, cette </w:t>
      </w:r>
      <w:r w:rsidR="001D1638" w:rsidRPr="00A1257B">
        <w:rPr>
          <w:rFonts w:ascii="Times New Roman" w:hAnsi="Times New Roman" w:cs="Times New Roman"/>
          <w:sz w:val="24"/>
          <w:szCs w:val="24"/>
          <w:highlight w:val="yellow"/>
        </w:rPr>
        <w:t>double triple casquette</w:t>
      </w:r>
      <w:r w:rsidR="001D1638" w:rsidRPr="008A0E25">
        <w:rPr>
          <w:rFonts w:ascii="Times New Roman" w:hAnsi="Times New Roman" w:cs="Times New Roman"/>
          <w:sz w:val="24"/>
          <w:szCs w:val="24"/>
        </w:rPr>
        <w:t xml:space="preserve"> a parfois contribué à brouiller </w:t>
      </w:r>
      <w:r w:rsidR="00A1257B">
        <w:rPr>
          <w:rFonts w:ascii="Times New Roman" w:hAnsi="Times New Roman" w:cs="Times New Roman"/>
          <w:sz w:val="24"/>
          <w:szCs w:val="24"/>
        </w:rPr>
        <w:t>la</w:t>
      </w:r>
      <w:r w:rsidR="00A1257B" w:rsidRPr="008A0E25">
        <w:rPr>
          <w:rFonts w:ascii="Times New Roman" w:hAnsi="Times New Roman" w:cs="Times New Roman"/>
          <w:sz w:val="24"/>
          <w:szCs w:val="24"/>
        </w:rPr>
        <w:t xml:space="preserve"> </w:t>
      </w:r>
      <w:r w:rsidR="001D1638" w:rsidRPr="008A0E25">
        <w:rPr>
          <w:rFonts w:ascii="Times New Roman" w:hAnsi="Times New Roman" w:cs="Times New Roman"/>
          <w:sz w:val="24"/>
          <w:szCs w:val="24"/>
        </w:rPr>
        <w:t>perception</w:t>
      </w:r>
      <w:r w:rsidR="00A1257B">
        <w:rPr>
          <w:rFonts w:ascii="Times New Roman" w:hAnsi="Times New Roman" w:cs="Times New Roman"/>
          <w:sz w:val="24"/>
          <w:szCs w:val="24"/>
        </w:rPr>
        <w:t xml:space="preserve"> de </w:t>
      </w:r>
      <w:r w:rsidR="001D1638" w:rsidRPr="008A0E25">
        <w:rPr>
          <w:rFonts w:ascii="Times New Roman" w:hAnsi="Times New Roman" w:cs="Times New Roman"/>
          <w:sz w:val="24"/>
          <w:szCs w:val="24"/>
        </w:rPr>
        <w:t xml:space="preserve">mon assignation à l’une ou l’autre de ces « identités » : mes élèves </w:t>
      </w:r>
      <w:r w:rsidR="00A1257B">
        <w:rPr>
          <w:rFonts w:ascii="Times New Roman" w:hAnsi="Times New Roman" w:cs="Times New Roman"/>
          <w:sz w:val="24"/>
          <w:szCs w:val="24"/>
        </w:rPr>
        <w:t xml:space="preserve">étaient </w:t>
      </w:r>
      <w:r w:rsidR="001D1638" w:rsidRPr="008A0E25">
        <w:rPr>
          <w:rFonts w:ascii="Times New Roman" w:hAnsi="Times New Roman" w:cs="Times New Roman"/>
          <w:sz w:val="24"/>
          <w:szCs w:val="24"/>
        </w:rPr>
        <w:t xml:space="preserve">surpris </w:t>
      </w:r>
      <w:r w:rsidR="00A1257B">
        <w:rPr>
          <w:rFonts w:ascii="Times New Roman" w:hAnsi="Times New Roman" w:cs="Times New Roman"/>
          <w:sz w:val="24"/>
          <w:szCs w:val="24"/>
        </w:rPr>
        <w:t xml:space="preserve">d’apprendre </w:t>
      </w:r>
      <w:r w:rsidR="001D1638" w:rsidRPr="008A0E25">
        <w:rPr>
          <w:rFonts w:ascii="Times New Roman" w:hAnsi="Times New Roman" w:cs="Times New Roman"/>
          <w:sz w:val="24"/>
          <w:szCs w:val="24"/>
        </w:rPr>
        <w:t xml:space="preserve">que </w:t>
      </w:r>
      <w:r w:rsidR="00A1257B">
        <w:rPr>
          <w:rFonts w:ascii="Times New Roman" w:hAnsi="Times New Roman" w:cs="Times New Roman"/>
          <w:sz w:val="24"/>
          <w:szCs w:val="24"/>
        </w:rPr>
        <w:t>j’étais</w:t>
      </w:r>
      <w:r w:rsidR="001D1638" w:rsidRPr="008A0E25">
        <w:rPr>
          <w:rFonts w:ascii="Times New Roman" w:hAnsi="Times New Roman" w:cs="Times New Roman"/>
          <w:sz w:val="24"/>
          <w:szCs w:val="24"/>
        </w:rPr>
        <w:t xml:space="preserve"> </w:t>
      </w:r>
      <w:r w:rsidR="00A1257B">
        <w:rPr>
          <w:rFonts w:ascii="Times New Roman" w:hAnsi="Times New Roman" w:cs="Times New Roman"/>
          <w:sz w:val="24"/>
          <w:szCs w:val="24"/>
        </w:rPr>
        <w:t xml:space="preserve">engagée </w:t>
      </w:r>
      <w:r w:rsidR="001D1638" w:rsidRPr="008A0E25">
        <w:rPr>
          <w:rFonts w:ascii="Times New Roman" w:hAnsi="Times New Roman" w:cs="Times New Roman"/>
          <w:sz w:val="24"/>
          <w:szCs w:val="24"/>
        </w:rPr>
        <w:t xml:space="preserve">dans des associations </w:t>
      </w:r>
      <w:r w:rsidR="00A1257B">
        <w:rPr>
          <w:rFonts w:ascii="Times New Roman" w:hAnsi="Times New Roman" w:cs="Times New Roman"/>
          <w:sz w:val="24"/>
          <w:szCs w:val="24"/>
        </w:rPr>
        <w:t xml:space="preserve">tandis que </w:t>
      </w:r>
      <w:r w:rsidR="001D1638" w:rsidRPr="008A0E25">
        <w:rPr>
          <w:rFonts w:ascii="Times New Roman" w:hAnsi="Times New Roman" w:cs="Times New Roman"/>
          <w:sz w:val="24"/>
          <w:szCs w:val="24"/>
        </w:rPr>
        <w:t xml:space="preserve">les mineurs </w:t>
      </w:r>
      <w:r w:rsidR="001D1638" w:rsidRPr="008A0E25">
        <w:rPr>
          <w:rFonts w:ascii="Times New Roman" w:hAnsi="Times New Roman" w:cs="Times New Roman"/>
          <w:sz w:val="24"/>
          <w:szCs w:val="24"/>
        </w:rPr>
        <w:lastRenderedPageBreak/>
        <w:t xml:space="preserve">placés ou suivis dans </w:t>
      </w:r>
      <w:r w:rsidR="00A1257B">
        <w:rPr>
          <w:rFonts w:ascii="Times New Roman" w:hAnsi="Times New Roman" w:cs="Times New Roman"/>
          <w:sz w:val="24"/>
          <w:szCs w:val="24"/>
        </w:rPr>
        <w:t xml:space="preserve">ces </w:t>
      </w:r>
      <w:r w:rsidR="001D1638" w:rsidRPr="008A0E25">
        <w:rPr>
          <w:rFonts w:ascii="Times New Roman" w:hAnsi="Times New Roman" w:cs="Times New Roman"/>
          <w:sz w:val="24"/>
          <w:szCs w:val="24"/>
        </w:rPr>
        <w:t xml:space="preserve">associations </w:t>
      </w:r>
      <w:r w:rsidR="00A1257B">
        <w:rPr>
          <w:rFonts w:ascii="Times New Roman" w:hAnsi="Times New Roman" w:cs="Times New Roman"/>
          <w:sz w:val="24"/>
          <w:szCs w:val="24"/>
        </w:rPr>
        <w:t xml:space="preserve">avaient </w:t>
      </w:r>
      <w:r w:rsidR="001D1638" w:rsidRPr="008A0E25">
        <w:rPr>
          <w:rFonts w:ascii="Times New Roman" w:hAnsi="Times New Roman" w:cs="Times New Roman"/>
          <w:sz w:val="24"/>
          <w:szCs w:val="24"/>
        </w:rPr>
        <w:t xml:space="preserve">du mal à comprendre que je sois </w:t>
      </w:r>
      <w:r w:rsidR="00A1257B">
        <w:rPr>
          <w:rFonts w:ascii="Times New Roman" w:hAnsi="Times New Roman" w:cs="Times New Roman"/>
          <w:sz w:val="24"/>
          <w:szCs w:val="24"/>
        </w:rPr>
        <w:t xml:space="preserve">également </w:t>
      </w:r>
      <w:r w:rsidR="001D1638" w:rsidRPr="008A0E25">
        <w:rPr>
          <w:rFonts w:ascii="Times New Roman" w:hAnsi="Times New Roman" w:cs="Times New Roman"/>
          <w:sz w:val="24"/>
          <w:szCs w:val="24"/>
        </w:rPr>
        <w:t>enseignante dans un collège.</w:t>
      </w:r>
    </w:p>
    <w:p w14:paraId="688CC35D"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726C15B8" w14:textId="67AB06ED" w:rsidR="00916398" w:rsidRDefault="001D1638" w:rsidP="00916398">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Au </w:t>
      </w:r>
      <w:r w:rsidR="00EB7F6C">
        <w:rPr>
          <w:rFonts w:ascii="Times New Roman" w:hAnsi="Times New Roman" w:cs="Times New Roman"/>
          <w:sz w:val="24"/>
          <w:szCs w:val="24"/>
        </w:rPr>
        <w:t xml:space="preserve">fil </w:t>
      </w:r>
      <w:r w:rsidRPr="008A0E25">
        <w:rPr>
          <w:rFonts w:ascii="Times New Roman" w:hAnsi="Times New Roman" w:cs="Times New Roman"/>
          <w:sz w:val="24"/>
          <w:szCs w:val="24"/>
        </w:rPr>
        <w:t xml:space="preserve">des années, la nécessité de ces immersions se confirma au regard des incidences qu’aurait eu une approche spontanée par une jeune femme blanche, </w:t>
      </w:r>
      <w:r w:rsidR="00EB7F6C">
        <w:rPr>
          <w:rFonts w:ascii="Times New Roman" w:hAnsi="Times New Roman" w:cs="Times New Roman"/>
          <w:sz w:val="24"/>
          <w:szCs w:val="24"/>
        </w:rPr>
        <w:t xml:space="preserve">instruite, </w:t>
      </w:r>
      <w:r w:rsidRPr="008A0E25">
        <w:rPr>
          <w:rFonts w:ascii="Times New Roman" w:hAnsi="Times New Roman" w:cs="Times New Roman"/>
          <w:sz w:val="24"/>
          <w:szCs w:val="24"/>
        </w:rPr>
        <w:t>européenne</w:t>
      </w:r>
      <w:r w:rsidR="00EB7F6C">
        <w:rPr>
          <w:rFonts w:ascii="Times New Roman" w:hAnsi="Times New Roman" w:cs="Times New Roman"/>
          <w:sz w:val="24"/>
          <w:szCs w:val="24"/>
        </w:rPr>
        <w:t xml:space="preserve"> et si loin de son pays</w:t>
      </w:r>
      <w:r w:rsidRPr="008A0E25">
        <w:rPr>
          <w:rFonts w:ascii="Times New Roman" w:hAnsi="Times New Roman" w:cs="Times New Roman"/>
          <w:sz w:val="24"/>
          <w:szCs w:val="24"/>
        </w:rPr>
        <w:t xml:space="preserve"> auprès de jeunes</w:t>
      </w:r>
      <w:r w:rsidR="00EB7F6C">
        <w:rPr>
          <w:rFonts w:ascii="Times New Roman" w:hAnsi="Times New Roman" w:cs="Times New Roman"/>
          <w:sz w:val="24"/>
          <w:szCs w:val="24"/>
        </w:rPr>
        <w:t>, qui sont</w:t>
      </w:r>
      <w:r w:rsidR="00105158">
        <w:rPr>
          <w:rFonts w:ascii="Times New Roman" w:hAnsi="Times New Roman" w:cs="Times New Roman"/>
          <w:sz w:val="24"/>
          <w:szCs w:val="24"/>
        </w:rPr>
        <w:t xml:space="preserve"> </w:t>
      </w:r>
      <w:r w:rsidRPr="008A0E25">
        <w:rPr>
          <w:rFonts w:ascii="Times New Roman" w:hAnsi="Times New Roman" w:cs="Times New Roman"/>
          <w:sz w:val="24"/>
          <w:szCs w:val="24"/>
        </w:rPr>
        <w:t xml:space="preserve">souvent des garçons, </w:t>
      </w:r>
      <w:r w:rsidR="00EB7F6C">
        <w:rPr>
          <w:rFonts w:ascii="Times New Roman" w:hAnsi="Times New Roman" w:cs="Times New Roman"/>
          <w:sz w:val="24"/>
          <w:szCs w:val="24"/>
        </w:rPr>
        <w:t xml:space="preserve">notamment </w:t>
      </w:r>
      <w:r w:rsidRPr="008A0E25">
        <w:rPr>
          <w:rFonts w:ascii="Times New Roman" w:hAnsi="Times New Roman" w:cs="Times New Roman"/>
          <w:sz w:val="24"/>
          <w:szCs w:val="24"/>
        </w:rPr>
        <w:t>dans l’espace public.</w:t>
      </w:r>
      <w:r w:rsidR="00105158">
        <w:rPr>
          <w:rFonts w:ascii="Times New Roman" w:hAnsi="Times New Roman" w:cs="Times New Roman"/>
          <w:sz w:val="24"/>
          <w:szCs w:val="24"/>
        </w:rPr>
        <w:t xml:space="preserve"> </w:t>
      </w:r>
      <w:r w:rsidR="00EB7F6C">
        <w:rPr>
          <w:rFonts w:ascii="Times New Roman" w:hAnsi="Times New Roman" w:cs="Times New Roman"/>
          <w:sz w:val="24"/>
          <w:szCs w:val="24"/>
        </w:rPr>
        <w:t>M</w:t>
      </w:r>
      <w:r w:rsidRPr="008A0E25">
        <w:rPr>
          <w:rFonts w:ascii="Times New Roman" w:hAnsi="Times New Roman" w:cs="Times New Roman"/>
          <w:sz w:val="24"/>
          <w:szCs w:val="24"/>
        </w:rPr>
        <w:t xml:space="preserve">es relations d’enquête avec des enfants et adolescents Comoriens et Africains interrogent la place que j’ai pu occuper dans leurs parcours et les différents modes de catégorisation </w:t>
      </w:r>
      <w:r w:rsidR="00EB7F6C">
        <w:rPr>
          <w:rFonts w:ascii="Times New Roman" w:hAnsi="Times New Roman" w:cs="Times New Roman"/>
          <w:sz w:val="24"/>
          <w:szCs w:val="24"/>
        </w:rPr>
        <w:t xml:space="preserve">relatifs aux </w:t>
      </w:r>
      <w:r w:rsidRPr="008A0E25">
        <w:rPr>
          <w:rFonts w:ascii="Times New Roman" w:hAnsi="Times New Roman" w:cs="Times New Roman"/>
          <w:sz w:val="24"/>
          <w:szCs w:val="24"/>
        </w:rPr>
        <w:t xml:space="preserve">manifestations de ma « blanchité ». Ce concept fut mobilisé dans plusieurs études, notamment dans celle de Marie Lasserre, qui analyse son expérience en termes de domination et d’asymétrie sociale et raciale face à une population stigmatisée. Ainsi, à </w:t>
      </w:r>
      <w:r w:rsidR="00EB7F6C">
        <w:rPr>
          <w:rFonts w:ascii="Times New Roman" w:hAnsi="Times New Roman" w:cs="Times New Roman"/>
          <w:sz w:val="24"/>
          <w:szCs w:val="24"/>
        </w:rPr>
        <w:t>l’aune</w:t>
      </w:r>
      <w:r w:rsidRPr="008A0E25">
        <w:rPr>
          <w:rFonts w:ascii="Times New Roman" w:hAnsi="Times New Roman" w:cs="Times New Roman"/>
          <w:sz w:val="24"/>
          <w:szCs w:val="24"/>
        </w:rPr>
        <w:t xml:space="preserve"> de son expérience ethnographique, </w:t>
      </w:r>
      <w:r w:rsidR="00EB7F6C">
        <w:rPr>
          <w:rFonts w:ascii="Times New Roman" w:hAnsi="Times New Roman" w:cs="Times New Roman"/>
          <w:sz w:val="24"/>
          <w:szCs w:val="24"/>
        </w:rPr>
        <w:t>elle suggère d’</w:t>
      </w:r>
      <w:r w:rsidRPr="008A0E25">
        <w:rPr>
          <w:rFonts w:ascii="Times New Roman" w:hAnsi="Times New Roman" w:cs="Times New Roman"/>
          <w:sz w:val="24"/>
          <w:szCs w:val="24"/>
        </w:rPr>
        <w:t>examiner « </w:t>
      </w:r>
      <w:r w:rsidRPr="00105158">
        <w:rPr>
          <w:rFonts w:ascii="Times New Roman" w:hAnsi="Times New Roman" w:cs="Times New Roman"/>
          <w:iCs/>
          <w:sz w:val="24"/>
          <w:szCs w:val="24"/>
        </w:rPr>
        <w:t>la manière dont les assignations identitaires, étiquettes et rôles qui m’ont été attribués révèlent un entrelacement de caractéristiques ni choisies ni maîtrisables qui ont joué sur mes relations</w:t>
      </w:r>
      <w:r w:rsidRPr="00EB7F6C">
        <w:rPr>
          <w:rFonts w:ascii="Times New Roman" w:hAnsi="Times New Roman" w:cs="Times New Roman"/>
          <w:sz w:val="24"/>
          <w:szCs w:val="24"/>
        </w:rPr>
        <w:t> </w:t>
      </w:r>
      <w:r w:rsidRPr="008A0E25">
        <w:rPr>
          <w:rFonts w:ascii="Times New Roman" w:hAnsi="Times New Roman" w:cs="Times New Roman"/>
          <w:sz w:val="24"/>
          <w:szCs w:val="24"/>
        </w:rPr>
        <w:t xml:space="preserve">» (2020 : 3). En effet, les représentations collectivement partagées et entretenues par les jeunes Comoriens et Africains </w:t>
      </w:r>
      <w:r w:rsidR="00EB7F6C">
        <w:rPr>
          <w:rFonts w:ascii="Times New Roman" w:hAnsi="Times New Roman" w:cs="Times New Roman"/>
          <w:sz w:val="24"/>
          <w:szCs w:val="24"/>
        </w:rPr>
        <w:t>vis-à-vis</w:t>
      </w:r>
      <w:r w:rsidRPr="008A0E25">
        <w:rPr>
          <w:rFonts w:ascii="Times New Roman" w:hAnsi="Times New Roman" w:cs="Times New Roman"/>
          <w:sz w:val="24"/>
          <w:szCs w:val="24"/>
        </w:rPr>
        <w:t xml:space="preserve"> des « blanches », perçu</w:t>
      </w:r>
      <w:r w:rsidR="00EB7F6C">
        <w:rPr>
          <w:rFonts w:ascii="Times New Roman" w:hAnsi="Times New Roman" w:cs="Times New Roman"/>
          <w:sz w:val="24"/>
          <w:szCs w:val="24"/>
        </w:rPr>
        <w:t>es</w:t>
      </w:r>
      <w:r w:rsidRPr="008A0E25">
        <w:rPr>
          <w:rFonts w:ascii="Times New Roman" w:hAnsi="Times New Roman" w:cs="Times New Roman"/>
          <w:sz w:val="24"/>
          <w:szCs w:val="24"/>
        </w:rPr>
        <w:t xml:space="preserve"> comme un ensemble homogène, ont contribué à dessiner les contours d’une place qui me fut d’emblée assignée. Les qualités de patience, de gentillesse, de </w:t>
      </w:r>
      <w:r w:rsidR="00EB7F6C">
        <w:rPr>
          <w:rFonts w:ascii="Times New Roman" w:hAnsi="Times New Roman" w:cs="Times New Roman"/>
          <w:sz w:val="24"/>
          <w:szCs w:val="24"/>
        </w:rPr>
        <w:t xml:space="preserve">connaissances </w:t>
      </w:r>
      <w:r w:rsidRPr="008A0E25">
        <w:rPr>
          <w:rFonts w:ascii="Times New Roman" w:hAnsi="Times New Roman" w:cs="Times New Roman"/>
          <w:sz w:val="24"/>
          <w:szCs w:val="24"/>
        </w:rPr>
        <w:t xml:space="preserve">savantes, de générosité et de propension à distiller une charité non intéressée semblaient coller au profil des « blancs » tels que se les représentaient les jeunes rencontrés dans les associations. </w:t>
      </w:r>
      <w:r w:rsidR="00916398" w:rsidRPr="00916398">
        <w:rPr>
          <w:rFonts w:ascii="Times New Roman" w:hAnsi="Times New Roman" w:cs="Times New Roman"/>
          <w:sz w:val="24"/>
          <w:szCs w:val="24"/>
          <w:highlight w:val="yellow"/>
        </w:rPr>
        <w:t>La « blanchité » à Mayotte, en dehors de la nationalité, est synonyme de beauté esthétique et symbole de réussite sociale, prestige et privilèges</w:t>
      </w:r>
      <w:r w:rsidR="00916398" w:rsidRPr="00916398">
        <w:rPr>
          <w:rFonts w:ascii="Times New Roman" w:hAnsi="Times New Roman" w:cs="Times New Roman"/>
          <w:sz w:val="24"/>
          <w:szCs w:val="24"/>
          <w:highlight w:val="yellow"/>
        </w:rPr>
        <w:t>.</w:t>
      </w:r>
    </w:p>
    <w:p w14:paraId="7B2FBE11" w14:textId="25398869" w:rsidR="001D1638" w:rsidRPr="008A0E25" w:rsidRDefault="00916398" w:rsidP="008B0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Néanmoins, l</w:t>
      </w:r>
      <w:r w:rsidR="001D1638" w:rsidRPr="008A0E25">
        <w:rPr>
          <w:rFonts w:ascii="Times New Roman" w:hAnsi="Times New Roman" w:cs="Times New Roman"/>
          <w:sz w:val="24"/>
          <w:szCs w:val="24"/>
        </w:rPr>
        <w:t>’asymétrie de nos relations, marquée par nos différences d’âge et de position sociale, n’a pas constitué un frein aux enquêtes car ces inégalités étaient intégrées, acceptées et même valorisées :</w:t>
      </w:r>
      <w:r w:rsidR="00EB7F6C">
        <w:rPr>
          <w:rFonts w:ascii="Times New Roman" w:hAnsi="Times New Roman" w:cs="Times New Roman"/>
          <w:sz w:val="24"/>
          <w:szCs w:val="24"/>
        </w:rPr>
        <w:t xml:space="preserve"> j’</w:t>
      </w:r>
      <w:r w:rsidR="00075517">
        <w:rPr>
          <w:rFonts w:ascii="Times New Roman" w:hAnsi="Times New Roman" w:cs="Times New Roman"/>
          <w:sz w:val="24"/>
          <w:szCs w:val="24"/>
        </w:rPr>
        <w:t>incarnais,</w:t>
      </w:r>
      <w:r w:rsidR="00EB7F6C">
        <w:rPr>
          <w:rFonts w:ascii="Times New Roman" w:hAnsi="Times New Roman" w:cs="Times New Roman"/>
          <w:sz w:val="24"/>
          <w:szCs w:val="24"/>
        </w:rPr>
        <w:t xml:space="preserve"> à leurs yeux</w:t>
      </w:r>
      <w:r w:rsidR="00075517">
        <w:rPr>
          <w:rFonts w:ascii="Times New Roman" w:hAnsi="Times New Roman" w:cs="Times New Roman"/>
          <w:sz w:val="24"/>
          <w:szCs w:val="24"/>
        </w:rPr>
        <w:t>,</w:t>
      </w:r>
      <w:r w:rsidR="00EB7F6C">
        <w:rPr>
          <w:rFonts w:ascii="Times New Roman" w:hAnsi="Times New Roman" w:cs="Times New Roman"/>
          <w:sz w:val="24"/>
          <w:szCs w:val="24"/>
        </w:rPr>
        <w:t xml:space="preserve"> </w:t>
      </w:r>
      <w:r w:rsidR="001D1638" w:rsidRPr="008A0E25">
        <w:rPr>
          <w:rFonts w:ascii="Times New Roman" w:hAnsi="Times New Roman" w:cs="Times New Roman"/>
          <w:sz w:val="24"/>
          <w:szCs w:val="24"/>
        </w:rPr>
        <w:t>celle qui pouvait et voulait les aider. Si je n’avais pas choisi les étiquettes</w:t>
      </w:r>
      <w:r w:rsidR="00075517">
        <w:rPr>
          <w:rFonts w:ascii="Times New Roman" w:hAnsi="Times New Roman" w:cs="Times New Roman"/>
          <w:sz w:val="24"/>
          <w:szCs w:val="24"/>
        </w:rPr>
        <w:t xml:space="preserve"> et les qualités</w:t>
      </w:r>
      <w:r w:rsidR="001D1638" w:rsidRPr="008A0E25">
        <w:rPr>
          <w:rFonts w:ascii="Times New Roman" w:hAnsi="Times New Roman" w:cs="Times New Roman"/>
          <w:sz w:val="24"/>
          <w:szCs w:val="24"/>
        </w:rPr>
        <w:t xml:space="preserve"> </w:t>
      </w:r>
      <w:r w:rsidR="00075517">
        <w:rPr>
          <w:rFonts w:ascii="Times New Roman" w:hAnsi="Times New Roman" w:cs="Times New Roman"/>
          <w:sz w:val="24"/>
          <w:szCs w:val="24"/>
        </w:rPr>
        <w:t>qui me furent attribuées, je pus néanmoins</w:t>
      </w:r>
      <w:r w:rsidR="001D1638" w:rsidRPr="008A0E25">
        <w:rPr>
          <w:rFonts w:ascii="Times New Roman" w:hAnsi="Times New Roman" w:cs="Times New Roman"/>
          <w:sz w:val="24"/>
          <w:szCs w:val="24"/>
        </w:rPr>
        <w:t xml:space="preserve">, au fil </w:t>
      </w:r>
      <w:r w:rsidR="00075517">
        <w:rPr>
          <w:rFonts w:ascii="Times New Roman" w:hAnsi="Times New Roman" w:cs="Times New Roman"/>
          <w:sz w:val="24"/>
          <w:szCs w:val="24"/>
        </w:rPr>
        <w:t>des années, parvenir à</w:t>
      </w:r>
      <w:r w:rsidR="001D1638" w:rsidRPr="008A0E25">
        <w:rPr>
          <w:rFonts w:ascii="Times New Roman" w:hAnsi="Times New Roman" w:cs="Times New Roman"/>
          <w:sz w:val="24"/>
          <w:szCs w:val="24"/>
        </w:rPr>
        <w:t xml:space="preserve"> les maîtriser</w:t>
      </w:r>
      <w:r w:rsidR="00075517">
        <w:rPr>
          <w:rFonts w:ascii="Times New Roman" w:hAnsi="Times New Roman" w:cs="Times New Roman"/>
          <w:sz w:val="24"/>
          <w:szCs w:val="24"/>
        </w:rPr>
        <w:t xml:space="preserve"> et à les rendre opérationnelles dans la relation d’échange différencié qui caractérise la démarche ethnographique</w:t>
      </w:r>
      <w:r w:rsidR="001D1638" w:rsidRPr="008A0E25">
        <w:rPr>
          <w:rFonts w:ascii="Times New Roman" w:hAnsi="Times New Roman" w:cs="Times New Roman"/>
          <w:sz w:val="24"/>
          <w:szCs w:val="24"/>
        </w:rPr>
        <w:t>.</w:t>
      </w:r>
    </w:p>
    <w:p w14:paraId="719B98F8"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5B0ABB2C" w14:textId="77777777" w:rsidR="001D1638" w:rsidRDefault="001D1638" w:rsidP="00105158">
      <w:pPr>
        <w:spacing w:after="0" w:line="240" w:lineRule="auto"/>
        <w:rPr>
          <w:rFonts w:ascii="Times New Roman" w:hAnsi="Times New Roman" w:cs="Times New Roman"/>
          <w:sz w:val="24"/>
          <w:szCs w:val="24"/>
        </w:rPr>
      </w:pPr>
    </w:p>
    <w:p w14:paraId="45BB7953" w14:textId="5D9EC245" w:rsidR="001D1638" w:rsidRPr="00E30031" w:rsidRDefault="00FF0EF6" w:rsidP="008B081A">
      <w:pPr>
        <w:spacing w:after="0" w:line="240" w:lineRule="auto"/>
        <w:ind w:firstLine="709"/>
        <w:rPr>
          <w:rFonts w:ascii="Times New Roman" w:hAnsi="Times New Roman" w:cs="Times New Roman"/>
          <w:b/>
          <w:sz w:val="24"/>
          <w:szCs w:val="24"/>
        </w:rPr>
      </w:pPr>
      <w:r w:rsidRPr="00E30031">
        <w:rPr>
          <w:rFonts w:ascii="Times New Roman" w:hAnsi="Times New Roman" w:cs="Times New Roman"/>
          <w:b/>
          <w:sz w:val="24"/>
          <w:szCs w:val="24"/>
        </w:rPr>
        <w:t>Accéder à la parole de l’enfant ou</w:t>
      </w:r>
      <w:r w:rsidR="00E30031" w:rsidRPr="00E30031">
        <w:rPr>
          <w:rFonts w:ascii="Times New Roman" w:hAnsi="Times New Roman" w:cs="Times New Roman"/>
          <w:b/>
          <w:sz w:val="24"/>
          <w:szCs w:val="24"/>
        </w:rPr>
        <w:t xml:space="preserve"> les leçons de l’impossible</w:t>
      </w:r>
      <w:r w:rsidRPr="00E30031">
        <w:rPr>
          <w:rFonts w:ascii="Times New Roman" w:hAnsi="Times New Roman" w:cs="Times New Roman"/>
          <w:b/>
          <w:sz w:val="24"/>
          <w:szCs w:val="24"/>
        </w:rPr>
        <w:t xml:space="preserve">  </w:t>
      </w:r>
    </w:p>
    <w:p w14:paraId="564970C5" w14:textId="77777777" w:rsidR="00FF0EF6" w:rsidRPr="008A0E25" w:rsidRDefault="00FF0EF6" w:rsidP="008B081A">
      <w:pPr>
        <w:spacing w:after="0" w:line="240" w:lineRule="auto"/>
        <w:ind w:firstLine="709"/>
        <w:rPr>
          <w:rFonts w:ascii="Times New Roman" w:hAnsi="Times New Roman" w:cs="Times New Roman"/>
          <w:sz w:val="24"/>
          <w:szCs w:val="24"/>
        </w:rPr>
      </w:pPr>
    </w:p>
    <w:p w14:paraId="62F11F19" w14:textId="4B3C8E15"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w:t>
      </w:r>
      <w:r w:rsidR="00E30031">
        <w:rPr>
          <w:rFonts w:ascii="Times New Roman" w:hAnsi="Times New Roman" w:cs="Times New Roman"/>
          <w:sz w:val="24"/>
          <w:szCs w:val="24"/>
        </w:rPr>
        <w:t>es difficultés d</w:t>
      </w:r>
      <w:r w:rsidRPr="008A0E25">
        <w:rPr>
          <w:rFonts w:ascii="Times New Roman" w:hAnsi="Times New Roman" w:cs="Times New Roman"/>
          <w:sz w:val="24"/>
          <w:szCs w:val="24"/>
        </w:rPr>
        <w:t xml:space="preserve">’accès aux jeunesses précaires de l’île </w:t>
      </w:r>
      <w:r w:rsidR="00E30031">
        <w:rPr>
          <w:rFonts w:ascii="Times New Roman" w:hAnsi="Times New Roman" w:cs="Times New Roman"/>
          <w:sz w:val="24"/>
          <w:szCs w:val="24"/>
        </w:rPr>
        <w:t>tiennent</w:t>
      </w:r>
      <w:r w:rsidR="00E30031" w:rsidRPr="008A0E25">
        <w:rPr>
          <w:rFonts w:ascii="Times New Roman" w:hAnsi="Times New Roman" w:cs="Times New Roman"/>
          <w:sz w:val="24"/>
          <w:szCs w:val="24"/>
        </w:rPr>
        <w:t xml:space="preserve"> </w:t>
      </w:r>
      <w:r w:rsidRPr="008A0E25">
        <w:rPr>
          <w:rFonts w:ascii="Times New Roman" w:hAnsi="Times New Roman" w:cs="Times New Roman"/>
          <w:sz w:val="24"/>
          <w:szCs w:val="24"/>
        </w:rPr>
        <w:t xml:space="preserve">principalement </w:t>
      </w:r>
      <w:r w:rsidR="00E30031">
        <w:rPr>
          <w:rFonts w:ascii="Times New Roman" w:hAnsi="Times New Roman" w:cs="Times New Roman"/>
          <w:sz w:val="24"/>
          <w:szCs w:val="24"/>
        </w:rPr>
        <w:t xml:space="preserve">au </w:t>
      </w:r>
      <w:r w:rsidRPr="008A0E25">
        <w:rPr>
          <w:rFonts w:ascii="Times New Roman" w:hAnsi="Times New Roman" w:cs="Times New Roman"/>
          <w:sz w:val="24"/>
          <w:szCs w:val="24"/>
        </w:rPr>
        <w:t>contexte d’insécurité dans les quartiers de la capitale du grand Mamoudzou</w:t>
      </w:r>
      <w:r w:rsidR="00E30031">
        <w:rPr>
          <w:rFonts w:ascii="Times New Roman" w:hAnsi="Times New Roman" w:cs="Times New Roman"/>
          <w:sz w:val="24"/>
          <w:szCs w:val="24"/>
        </w:rPr>
        <w:t>.</w:t>
      </w:r>
      <w:r w:rsidR="003E1D57">
        <w:rPr>
          <w:rFonts w:ascii="Times New Roman" w:hAnsi="Times New Roman" w:cs="Times New Roman"/>
          <w:sz w:val="24"/>
          <w:szCs w:val="24"/>
        </w:rPr>
        <w:t xml:space="preserve"> </w:t>
      </w:r>
      <w:r w:rsidR="00E30031">
        <w:rPr>
          <w:rFonts w:ascii="Times New Roman" w:hAnsi="Times New Roman" w:cs="Times New Roman"/>
          <w:sz w:val="24"/>
          <w:szCs w:val="24"/>
        </w:rPr>
        <w:t xml:space="preserve">Ce à quoi viennent s’ajouter les </w:t>
      </w:r>
      <w:r w:rsidRPr="008A0E25">
        <w:rPr>
          <w:rFonts w:ascii="Times New Roman" w:hAnsi="Times New Roman" w:cs="Times New Roman"/>
          <w:sz w:val="24"/>
          <w:szCs w:val="24"/>
        </w:rPr>
        <w:t xml:space="preserve">tendances normatives en termes de rapport social de genre </w:t>
      </w:r>
      <w:r w:rsidR="00E30031">
        <w:rPr>
          <w:rFonts w:ascii="Times New Roman" w:hAnsi="Times New Roman" w:cs="Times New Roman"/>
          <w:sz w:val="24"/>
          <w:szCs w:val="24"/>
        </w:rPr>
        <w:t xml:space="preserve">qui </w:t>
      </w:r>
      <w:r w:rsidRPr="008A0E25">
        <w:rPr>
          <w:rFonts w:ascii="Times New Roman" w:hAnsi="Times New Roman" w:cs="Times New Roman"/>
          <w:sz w:val="24"/>
          <w:szCs w:val="24"/>
        </w:rPr>
        <w:t>conduisent à aborder et à courtiser sans gêne</w:t>
      </w:r>
      <w:r w:rsidR="00E30031">
        <w:rPr>
          <w:rFonts w:ascii="Times New Roman" w:hAnsi="Times New Roman" w:cs="Times New Roman"/>
          <w:sz w:val="24"/>
          <w:szCs w:val="24"/>
        </w:rPr>
        <w:t xml:space="preserve"> une jeune femme blanche</w:t>
      </w:r>
      <w:r w:rsidRPr="008A0E25">
        <w:rPr>
          <w:rFonts w:ascii="Times New Roman" w:hAnsi="Times New Roman" w:cs="Times New Roman"/>
          <w:sz w:val="24"/>
          <w:szCs w:val="24"/>
        </w:rPr>
        <w:t xml:space="preserve"> dans l’espace public. Aussi, à mon arrivée à Mayotte en 2015, </w:t>
      </w:r>
      <w:r w:rsidR="00E30031">
        <w:rPr>
          <w:rFonts w:ascii="Times New Roman" w:hAnsi="Times New Roman" w:cs="Times New Roman"/>
          <w:sz w:val="24"/>
          <w:szCs w:val="24"/>
        </w:rPr>
        <w:t xml:space="preserve">au regard du </w:t>
      </w:r>
      <w:r w:rsidR="00E30031" w:rsidRPr="00E30031">
        <w:rPr>
          <w:rFonts w:ascii="Times New Roman" w:hAnsi="Times New Roman" w:cs="Times New Roman"/>
          <w:sz w:val="24"/>
          <w:szCs w:val="24"/>
        </w:rPr>
        <w:t>nombre d’agressions et de vols avec violence qui survenaient régulièrement</w:t>
      </w:r>
      <w:r w:rsidR="00E30031">
        <w:rPr>
          <w:rFonts w:ascii="Times New Roman" w:hAnsi="Times New Roman" w:cs="Times New Roman"/>
          <w:sz w:val="24"/>
          <w:szCs w:val="24"/>
        </w:rPr>
        <w:t>,</w:t>
      </w:r>
      <w:r w:rsidR="00E30031" w:rsidRPr="00E30031">
        <w:rPr>
          <w:rFonts w:ascii="Times New Roman" w:hAnsi="Times New Roman" w:cs="Times New Roman"/>
          <w:sz w:val="24"/>
          <w:szCs w:val="24"/>
        </w:rPr>
        <w:t xml:space="preserve"> </w:t>
      </w:r>
      <w:r w:rsidRPr="008A0E25">
        <w:rPr>
          <w:rFonts w:ascii="Times New Roman" w:hAnsi="Times New Roman" w:cs="Times New Roman"/>
          <w:sz w:val="24"/>
          <w:szCs w:val="24"/>
        </w:rPr>
        <w:t xml:space="preserve">mes hôtes m’intimèrent de ne pas </w:t>
      </w:r>
      <w:r w:rsidR="00E30031">
        <w:rPr>
          <w:rFonts w:ascii="Times New Roman" w:hAnsi="Times New Roman" w:cs="Times New Roman"/>
          <w:sz w:val="24"/>
          <w:szCs w:val="24"/>
        </w:rPr>
        <w:t xml:space="preserve">sortir </w:t>
      </w:r>
      <w:r w:rsidRPr="008A0E25">
        <w:rPr>
          <w:rFonts w:ascii="Times New Roman" w:hAnsi="Times New Roman" w:cs="Times New Roman"/>
          <w:sz w:val="24"/>
          <w:szCs w:val="24"/>
        </w:rPr>
        <w:t>seule, spécialement à la tombée de la nuit. Les</w:t>
      </w:r>
      <w:r w:rsidR="00E30031">
        <w:rPr>
          <w:rFonts w:ascii="Times New Roman" w:hAnsi="Times New Roman" w:cs="Times New Roman"/>
          <w:sz w:val="24"/>
          <w:szCs w:val="24"/>
        </w:rPr>
        <w:t xml:space="preserve"> projections</w:t>
      </w:r>
      <w:r w:rsidRPr="008A0E25">
        <w:rPr>
          <w:rFonts w:ascii="Times New Roman" w:hAnsi="Times New Roman" w:cs="Times New Roman"/>
          <w:sz w:val="24"/>
          <w:szCs w:val="24"/>
        </w:rPr>
        <w:t xml:space="preserve"> méthodologiques</w:t>
      </w:r>
      <w:r w:rsidR="003E1D57">
        <w:rPr>
          <w:rFonts w:ascii="Times New Roman" w:hAnsi="Times New Roman" w:cs="Times New Roman"/>
          <w:sz w:val="24"/>
          <w:szCs w:val="24"/>
        </w:rPr>
        <w:t xml:space="preserve"> </w:t>
      </w:r>
      <w:r w:rsidRPr="008A0E25">
        <w:rPr>
          <w:rFonts w:ascii="Times New Roman" w:hAnsi="Times New Roman" w:cs="Times New Roman"/>
          <w:sz w:val="24"/>
          <w:szCs w:val="24"/>
        </w:rPr>
        <w:t>que j’avais cultivé</w:t>
      </w:r>
      <w:r w:rsidR="00E30031">
        <w:rPr>
          <w:rFonts w:ascii="Times New Roman" w:hAnsi="Times New Roman" w:cs="Times New Roman"/>
          <w:sz w:val="24"/>
          <w:szCs w:val="24"/>
        </w:rPr>
        <w:t>e</w:t>
      </w:r>
      <w:r w:rsidRPr="008A0E25">
        <w:rPr>
          <w:rFonts w:ascii="Times New Roman" w:hAnsi="Times New Roman" w:cs="Times New Roman"/>
          <w:sz w:val="24"/>
          <w:szCs w:val="24"/>
        </w:rPr>
        <w:t xml:space="preserve">s au cours de mes années de formation universitaire s’effritèrent lorsque je compris qu’il me serait impossible d’aller spontanément à la rencontre des jeunes et des enfants qui occupaient l’espace public de la rue. </w:t>
      </w:r>
      <w:r w:rsidR="00E30031">
        <w:rPr>
          <w:rFonts w:ascii="Times New Roman" w:hAnsi="Times New Roman" w:cs="Times New Roman"/>
          <w:sz w:val="24"/>
          <w:szCs w:val="24"/>
        </w:rPr>
        <w:t xml:space="preserve">Malgré les </w:t>
      </w:r>
      <w:r w:rsidRPr="008A0E25">
        <w:rPr>
          <w:rFonts w:ascii="Times New Roman" w:hAnsi="Times New Roman" w:cs="Times New Roman"/>
          <w:sz w:val="24"/>
          <w:szCs w:val="24"/>
        </w:rPr>
        <w:t>conseils et</w:t>
      </w:r>
      <w:r w:rsidR="00E30031">
        <w:rPr>
          <w:rFonts w:ascii="Times New Roman" w:hAnsi="Times New Roman" w:cs="Times New Roman"/>
          <w:sz w:val="24"/>
          <w:szCs w:val="24"/>
        </w:rPr>
        <w:t xml:space="preserve"> l</w:t>
      </w:r>
      <w:r w:rsidRPr="008A0E25">
        <w:rPr>
          <w:rFonts w:ascii="Times New Roman" w:hAnsi="Times New Roman" w:cs="Times New Roman"/>
          <w:sz w:val="24"/>
          <w:szCs w:val="24"/>
        </w:rPr>
        <w:t xml:space="preserve">es précautions </w:t>
      </w:r>
      <w:r w:rsidR="00E30031">
        <w:rPr>
          <w:rFonts w:ascii="Times New Roman" w:hAnsi="Times New Roman" w:cs="Times New Roman"/>
          <w:sz w:val="24"/>
          <w:szCs w:val="24"/>
        </w:rPr>
        <w:t xml:space="preserve">de </w:t>
      </w:r>
      <w:r w:rsidRPr="008A0E25">
        <w:rPr>
          <w:rFonts w:ascii="Times New Roman" w:hAnsi="Times New Roman" w:cs="Times New Roman"/>
          <w:sz w:val="24"/>
          <w:szCs w:val="24"/>
        </w:rPr>
        <w:t xml:space="preserve">mes collègues et amis pour assurer ma sécurité, très rapidement je pris </w:t>
      </w:r>
      <w:r w:rsidR="009221DA">
        <w:rPr>
          <w:rFonts w:ascii="Times New Roman" w:hAnsi="Times New Roman" w:cs="Times New Roman"/>
          <w:sz w:val="24"/>
          <w:szCs w:val="24"/>
        </w:rPr>
        <w:t xml:space="preserve">la mesure </w:t>
      </w:r>
      <w:r w:rsidRPr="008A0E25">
        <w:rPr>
          <w:rFonts w:ascii="Times New Roman" w:hAnsi="Times New Roman" w:cs="Times New Roman"/>
          <w:sz w:val="24"/>
          <w:szCs w:val="24"/>
        </w:rPr>
        <w:t>de la réorientation méthodologique</w:t>
      </w:r>
      <w:r w:rsidR="00E30031">
        <w:rPr>
          <w:rFonts w:ascii="Times New Roman" w:hAnsi="Times New Roman" w:cs="Times New Roman"/>
          <w:sz w:val="24"/>
          <w:szCs w:val="24"/>
        </w:rPr>
        <w:t xml:space="preserve"> qu</w:t>
      </w:r>
      <w:r w:rsidR="009221DA">
        <w:rPr>
          <w:rFonts w:ascii="Times New Roman" w:hAnsi="Times New Roman" w:cs="Times New Roman"/>
          <w:sz w:val="24"/>
          <w:szCs w:val="24"/>
        </w:rPr>
        <w:t>i s</w:t>
      </w:r>
      <w:r w:rsidR="00E30031">
        <w:rPr>
          <w:rFonts w:ascii="Times New Roman" w:hAnsi="Times New Roman" w:cs="Times New Roman"/>
          <w:sz w:val="24"/>
          <w:szCs w:val="24"/>
        </w:rPr>
        <w:t>’</w:t>
      </w:r>
      <w:r w:rsidR="009221DA">
        <w:rPr>
          <w:rFonts w:ascii="Times New Roman" w:hAnsi="Times New Roman" w:cs="Times New Roman"/>
          <w:sz w:val="24"/>
          <w:szCs w:val="24"/>
        </w:rPr>
        <w:t>imposait</w:t>
      </w:r>
      <w:r w:rsidRPr="008A0E25">
        <w:rPr>
          <w:rFonts w:ascii="Times New Roman" w:hAnsi="Times New Roman" w:cs="Times New Roman"/>
          <w:sz w:val="24"/>
          <w:szCs w:val="24"/>
        </w:rPr>
        <w:t> : le phénomène de bandes, la consommation d’alcool et de stupéfiant, les vols à l’arraché et autres agressions quotidien</w:t>
      </w:r>
      <w:r w:rsidR="009221DA">
        <w:rPr>
          <w:rFonts w:ascii="Times New Roman" w:hAnsi="Times New Roman" w:cs="Times New Roman"/>
          <w:sz w:val="24"/>
          <w:szCs w:val="24"/>
        </w:rPr>
        <w:t>ne</w:t>
      </w:r>
      <w:r w:rsidRPr="008A0E25">
        <w:rPr>
          <w:rFonts w:ascii="Times New Roman" w:hAnsi="Times New Roman" w:cs="Times New Roman"/>
          <w:sz w:val="24"/>
          <w:szCs w:val="24"/>
        </w:rPr>
        <w:t>s,</w:t>
      </w:r>
      <w:r w:rsidR="009221DA">
        <w:rPr>
          <w:rFonts w:ascii="Times New Roman" w:hAnsi="Times New Roman" w:cs="Times New Roman"/>
          <w:sz w:val="24"/>
          <w:szCs w:val="24"/>
        </w:rPr>
        <w:t xml:space="preserve"> m’interdisaient d’aller au-devant de ces jeunes sans médiation</w:t>
      </w:r>
      <w:r w:rsidRPr="008A0E25">
        <w:rPr>
          <w:rFonts w:ascii="Times New Roman" w:hAnsi="Times New Roman" w:cs="Times New Roman"/>
          <w:sz w:val="24"/>
          <w:szCs w:val="24"/>
        </w:rPr>
        <w:t>. Alors qu’un homme aurait pu aisément déambuler sans se faire remarquer outre mesure, les tentatives d’approche et de drague quasi systématique par des garçons adolescents ou jeunes adultes</w:t>
      </w:r>
      <w:r w:rsidR="009221DA">
        <w:rPr>
          <w:rFonts w:ascii="Times New Roman" w:hAnsi="Times New Roman" w:cs="Times New Roman"/>
          <w:sz w:val="24"/>
          <w:szCs w:val="24"/>
        </w:rPr>
        <w:t xml:space="preserve"> à mon égard, empêchèrent l’instauration d’une relation d’enquête</w:t>
      </w:r>
      <w:r w:rsidRPr="008A0E25">
        <w:rPr>
          <w:rFonts w:ascii="Times New Roman" w:hAnsi="Times New Roman" w:cs="Times New Roman"/>
          <w:sz w:val="24"/>
          <w:szCs w:val="24"/>
        </w:rPr>
        <w:t>.</w:t>
      </w:r>
    </w:p>
    <w:p w14:paraId="5742F159" w14:textId="2BB083B4" w:rsidR="001D1638" w:rsidRPr="008A0E25" w:rsidRDefault="00A4198C" w:rsidP="008B0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C’est ainsi que l</w:t>
      </w:r>
      <w:r w:rsidR="001D1638" w:rsidRPr="008A0E25">
        <w:rPr>
          <w:rFonts w:ascii="Times New Roman" w:hAnsi="Times New Roman" w:cs="Times New Roman"/>
          <w:sz w:val="24"/>
          <w:szCs w:val="24"/>
        </w:rPr>
        <w:t>e choix stratégique d’une entrée par l’institution</w:t>
      </w:r>
      <w:r w:rsidR="00454369">
        <w:rPr>
          <w:rFonts w:ascii="Times New Roman" w:hAnsi="Times New Roman" w:cs="Times New Roman"/>
          <w:sz w:val="24"/>
          <w:szCs w:val="24"/>
        </w:rPr>
        <w:t xml:space="preserve"> (l’Aide Sociale à l’Enfance) </w:t>
      </w:r>
      <w:r w:rsidR="001D1638" w:rsidRPr="008A0E25">
        <w:rPr>
          <w:rFonts w:ascii="Times New Roman" w:hAnsi="Times New Roman" w:cs="Times New Roman"/>
          <w:sz w:val="24"/>
          <w:szCs w:val="24"/>
        </w:rPr>
        <w:t>puis par les associations</w:t>
      </w:r>
      <w:r>
        <w:rPr>
          <w:rFonts w:ascii="Times New Roman" w:hAnsi="Times New Roman" w:cs="Times New Roman"/>
          <w:sz w:val="24"/>
          <w:szCs w:val="24"/>
        </w:rPr>
        <w:t>,</w:t>
      </w:r>
      <w:r w:rsidR="001D1638" w:rsidRPr="008A0E25">
        <w:rPr>
          <w:rFonts w:ascii="Times New Roman" w:hAnsi="Times New Roman" w:cs="Times New Roman"/>
          <w:sz w:val="24"/>
          <w:szCs w:val="24"/>
        </w:rPr>
        <w:t xml:space="preserve"> s’imposa comme le moyen</w:t>
      </w:r>
      <w:r>
        <w:rPr>
          <w:rFonts w:ascii="Times New Roman" w:hAnsi="Times New Roman" w:cs="Times New Roman"/>
          <w:sz w:val="24"/>
          <w:szCs w:val="24"/>
        </w:rPr>
        <w:t xml:space="preserve"> d’accéder à la parole des jeunes hors de leur territoire de prédilection</w:t>
      </w:r>
      <w:r w:rsidR="001D1638" w:rsidRPr="008A0E25">
        <w:rPr>
          <w:rFonts w:ascii="Times New Roman" w:hAnsi="Times New Roman" w:cs="Times New Roman"/>
          <w:sz w:val="24"/>
          <w:szCs w:val="24"/>
        </w:rPr>
        <w:t>. Si</w:t>
      </w:r>
      <w:r w:rsidR="00AC4A8D">
        <w:rPr>
          <w:rFonts w:ascii="Times New Roman" w:hAnsi="Times New Roman" w:cs="Times New Roman"/>
          <w:sz w:val="24"/>
          <w:szCs w:val="24"/>
        </w:rPr>
        <w:t xml:space="preserve"> </w:t>
      </w:r>
      <w:r w:rsidR="00A86315">
        <w:rPr>
          <w:rFonts w:ascii="Times New Roman" w:hAnsi="Times New Roman" w:cs="Times New Roman"/>
          <w:sz w:val="24"/>
          <w:szCs w:val="24"/>
        </w:rPr>
        <w:t xml:space="preserve">traditionnellement, l’absence d’implication, voire </w:t>
      </w:r>
      <w:r w:rsidR="001D1638" w:rsidRPr="008A0E25">
        <w:rPr>
          <w:rFonts w:ascii="Times New Roman" w:hAnsi="Times New Roman" w:cs="Times New Roman"/>
          <w:sz w:val="24"/>
          <w:szCs w:val="24"/>
        </w:rPr>
        <w:t xml:space="preserve"> l’extériorité par rapport au milieu confère </w:t>
      </w:r>
      <w:r w:rsidR="00A86315">
        <w:rPr>
          <w:rFonts w:ascii="Times New Roman" w:hAnsi="Times New Roman" w:cs="Times New Roman"/>
          <w:sz w:val="24"/>
          <w:szCs w:val="24"/>
        </w:rPr>
        <w:t>sa</w:t>
      </w:r>
      <w:r w:rsidR="00A86315" w:rsidRPr="008A0E25">
        <w:rPr>
          <w:rFonts w:ascii="Times New Roman" w:hAnsi="Times New Roman" w:cs="Times New Roman"/>
          <w:sz w:val="24"/>
          <w:szCs w:val="24"/>
        </w:rPr>
        <w:t xml:space="preserve"> </w:t>
      </w:r>
      <w:r w:rsidR="001D1638" w:rsidRPr="008A0E25">
        <w:rPr>
          <w:rFonts w:ascii="Times New Roman" w:hAnsi="Times New Roman" w:cs="Times New Roman"/>
          <w:sz w:val="24"/>
          <w:szCs w:val="24"/>
        </w:rPr>
        <w:t>crédibilité scientifique à l’ethnologue</w:t>
      </w:r>
      <w:r w:rsidR="00A86315">
        <w:rPr>
          <w:rFonts w:ascii="Times New Roman" w:hAnsi="Times New Roman" w:cs="Times New Roman"/>
          <w:sz w:val="24"/>
          <w:szCs w:val="24"/>
        </w:rPr>
        <w:t xml:space="preserve"> (notamment dans le champ politique ou religieux)</w:t>
      </w:r>
      <w:r w:rsidR="001D1638" w:rsidRPr="008A0E25">
        <w:rPr>
          <w:rFonts w:ascii="Times New Roman" w:hAnsi="Times New Roman" w:cs="Times New Roman"/>
          <w:sz w:val="24"/>
          <w:szCs w:val="24"/>
        </w:rPr>
        <w:t xml:space="preserve">, ici, l’engagement immersif </w:t>
      </w:r>
      <w:r w:rsidR="00A86315">
        <w:rPr>
          <w:rFonts w:ascii="Times New Roman" w:hAnsi="Times New Roman" w:cs="Times New Roman"/>
          <w:sz w:val="24"/>
          <w:szCs w:val="24"/>
        </w:rPr>
        <w:t>s’est avéré une voie d’insertion privilégiée</w:t>
      </w:r>
      <w:r w:rsidR="001D1638" w:rsidRPr="008A0E25">
        <w:rPr>
          <w:rFonts w:ascii="Times New Roman" w:hAnsi="Times New Roman" w:cs="Times New Roman"/>
          <w:sz w:val="24"/>
          <w:szCs w:val="24"/>
        </w:rPr>
        <w:t xml:space="preserve">. Ces diverses </w:t>
      </w:r>
      <w:r w:rsidR="00A86315">
        <w:rPr>
          <w:rFonts w:ascii="Times New Roman" w:hAnsi="Times New Roman" w:cs="Times New Roman"/>
          <w:sz w:val="24"/>
          <w:szCs w:val="24"/>
        </w:rPr>
        <w:t>formes d’</w:t>
      </w:r>
      <w:r w:rsidR="001D1638" w:rsidRPr="008A0E25">
        <w:rPr>
          <w:rFonts w:ascii="Times New Roman" w:hAnsi="Times New Roman" w:cs="Times New Roman"/>
          <w:sz w:val="24"/>
          <w:szCs w:val="24"/>
        </w:rPr>
        <w:t xml:space="preserve">immersion </w:t>
      </w:r>
      <w:r w:rsidR="00A86315">
        <w:rPr>
          <w:rFonts w:ascii="Times New Roman" w:hAnsi="Times New Roman" w:cs="Times New Roman"/>
          <w:sz w:val="24"/>
          <w:szCs w:val="24"/>
        </w:rPr>
        <w:t xml:space="preserve">dans la longue durée, </w:t>
      </w:r>
      <w:r w:rsidR="001D1638" w:rsidRPr="008A0E25">
        <w:rPr>
          <w:rFonts w:ascii="Times New Roman" w:hAnsi="Times New Roman" w:cs="Times New Roman"/>
          <w:sz w:val="24"/>
          <w:szCs w:val="24"/>
        </w:rPr>
        <w:t xml:space="preserve">au sein de l’Aide Sociale à l’Enfance et d’associations de quartier </w:t>
      </w:r>
      <w:r w:rsidR="00A86315">
        <w:rPr>
          <w:rFonts w:ascii="Times New Roman" w:hAnsi="Times New Roman" w:cs="Times New Roman"/>
          <w:sz w:val="24"/>
          <w:szCs w:val="24"/>
        </w:rPr>
        <w:t xml:space="preserve">m’offraient à la fois une protection et une insertion </w:t>
      </w:r>
      <w:r w:rsidR="001D1638" w:rsidRPr="008A0E25">
        <w:rPr>
          <w:rFonts w:ascii="Times New Roman" w:hAnsi="Times New Roman" w:cs="Times New Roman"/>
          <w:sz w:val="24"/>
          <w:szCs w:val="24"/>
        </w:rPr>
        <w:t>auprès des groupes sociaux</w:t>
      </w:r>
      <w:r w:rsidR="00A86315">
        <w:rPr>
          <w:rFonts w:ascii="Times New Roman" w:hAnsi="Times New Roman" w:cs="Times New Roman"/>
          <w:sz w:val="24"/>
          <w:szCs w:val="24"/>
        </w:rPr>
        <w:t xml:space="preserve"> au centre de mon étude</w:t>
      </w:r>
      <w:r w:rsidR="001D1638" w:rsidRPr="008A0E25">
        <w:rPr>
          <w:rFonts w:ascii="Times New Roman" w:hAnsi="Times New Roman" w:cs="Times New Roman"/>
          <w:sz w:val="24"/>
          <w:szCs w:val="24"/>
        </w:rPr>
        <w:t xml:space="preserve">. </w:t>
      </w:r>
      <w:r w:rsidR="00A86315">
        <w:rPr>
          <w:rFonts w:ascii="Times New Roman" w:hAnsi="Times New Roman" w:cs="Times New Roman"/>
          <w:sz w:val="24"/>
          <w:szCs w:val="24"/>
        </w:rPr>
        <w:t>N</w:t>
      </w:r>
      <w:r w:rsidR="001D1638" w:rsidRPr="008A0E25">
        <w:rPr>
          <w:rFonts w:ascii="Times New Roman" w:hAnsi="Times New Roman" w:cs="Times New Roman"/>
          <w:sz w:val="24"/>
          <w:szCs w:val="24"/>
        </w:rPr>
        <w:t>ous verrons</w:t>
      </w:r>
      <w:r w:rsidR="00A86315">
        <w:rPr>
          <w:rFonts w:ascii="Times New Roman" w:hAnsi="Times New Roman" w:cs="Times New Roman"/>
          <w:sz w:val="24"/>
          <w:szCs w:val="24"/>
        </w:rPr>
        <w:t xml:space="preserve"> cependant</w:t>
      </w:r>
      <w:r w:rsidR="00AC4A8D">
        <w:rPr>
          <w:rFonts w:ascii="Times New Roman" w:hAnsi="Times New Roman" w:cs="Times New Roman"/>
          <w:sz w:val="24"/>
          <w:szCs w:val="24"/>
        </w:rPr>
        <w:t xml:space="preserve"> </w:t>
      </w:r>
      <w:r w:rsidR="001D1638" w:rsidRPr="008A0E25">
        <w:rPr>
          <w:rFonts w:ascii="Times New Roman" w:hAnsi="Times New Roman" w:cs="Times New Roman"/>
          <w:sz w:val="24"/>
          <w:szCs w:val="24"/>
        </w:rPr>
        <w:t xml:space="preserve">comment cette posture au départ appréhendée comme une fragilité s’est ensuite transformée, par endroit, en atout. L’insertion dans le milieu socio-éducatif fonctionnait comme condition préalable à l’acquisition de la confiance de mes interlocuteurs, et le retour réflexif sur cet engagement allait conférer une </w:t>
      </w:r>
      <w:r w:rsidR="00121D35">
        <w:rPr>
          <w:rFonts w:ascii="Times New Roman" w:hAnsi="Times New Roman" w:cs="Times New Roman"/>
          <w:sz w:val="24"/>
          <w:szCs w:val="24"/>
        </w:rPr>
        <w:t>valeur</w:t>
      </w:r>
      <w:r w:rsidR="00121D35" w:rsidRPr="008A0E25">
        <w:rPr>
          <w:rFonts w:ascii="Times New Roman" w:hAnsi="Times New Roman" w:cs="Times New Roman"/>
          <w:sz w:val="24"/>
          <w:szCs w:val="24"/>
        </w:rPr>
        <w:t xml:space="preserve"> </w:t>
      </w:r>
      <w:r w:rsidR="001D1638" w:rsidRPr="008A0E25">
        <w:rPr>
          <w:rFonts w:ascii="Times New Roman" w:hAnsi="Times New Roman" w:cs="Times New Roman"/>
          <w:sz w:val="24"/>
          <w:szCs w:val="24"/>
        </w:rPr>
        <w:t xml:space="preserve">scientifique </w:t>
      </w:r>
      <w:r w:rsidR="00A86315">
        <w:rPr>
          <w:rFonts w:ascii="Times New Roman" w:hAnsi="Times New Roman" w:cs="Times New Roman"/>
          <w:sz w:val="24"/>
          <w:szCs w:val="24"/>
        </w:rPr>
        <w:t xml:space="preserve">à </w:t>
      </w:r>
      <w:r w:rsidR="00121D35">
        <w:rPr>
          <w:rFonts w:ascii="Times New Roman" w:hAnsi="Times New Roman" w:cs="Times New Roman"/>
          <w:sz w:val="24"/>
          <w:szCs w:val="24"/>
        </w:rPr>
        <w:t xml:space="preserve">la restitution de </w:t>
      </w:r>
      <w:r w:rsidR="001D1638" w:rsidRPr="008A0E25">
        <w:rPr>
          <w:rFonts w:ascii="Times New Roman" w:hAnsi="Times New Roman" w:cs="Times New Roman"/>
          <w:sz w:val="24"/>
          <w:szCs w:val="24"/>
        </w:rPr>
        <w:t>mes enquêtes.</w:t>
      </w:r>
    </w:p>
    <w:p w14:paraId="3E31D96B"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196EC1E7" w14:textId="101A5A85" w:rsidR="001D1638" w:rsidRPr="008A0E25" w:rsidRDefault="001D1638" w:rsidP="008B081A">
      <w:pPr>
        <w:autoSpaceDE w:val="0"/>
        <w:autoSpaceDN w:val="0"/>
        <w:adjustRightInd w:val="0"/>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Les « ratés » du terrain </w:t>
      </w:r>
      <w:r w:rsidR="0076240E">
        <w:rPr>
          <w:rFonts w:ascii="Times New Roman" w:hAnsi="Times New Roman" w:cs="Times New Roman"/>
          <w:sz w:val="24"/>
          <w:szCs w:val="24"/>
        </w:rPr>
        <w:t xml:space="preserve">jalonnent l’enquête </w:t>
      </w:r>
      <w:r w:rsidRPr="008A0E25">
        <w:rPr>
          <w:rFonts w:ascii="Times New Roman" w:hAnsi="Times New Roman" w:cs="Times New Roman"/>
          <w:sz w:val="24"/>
          <w:szCs w:val="24"/>
        </w:rPr>
        <w:t>ethnographique de la plupart des recherches, avec plus ou moins de force et de retombées sur les données obtenues. L’analyse réflexive de Marie Lasserre sur les difficultés de son terrain a permis d’apprécier un exemple où l’ethnologue ne parvient pas à maîtriser sa relation d’enquête avec un groupe qui prend le pouvoir et élabore des stratégies subversives face à sa présence afin d’en tirer avantage selon ses propres intérêts.</w:t>
      </w:r>
      <w:r w:rsidR="009A011F">
        <w:rPr>
          <w:rFonts w:ascii="Times New Roman" w:hAnsi="Times New Roman" w:cs="Times New Roman"/>
          <w:sz w:val="24"/>
          <w:szCs w:val="24"/>
        </w:rPr>
        <w:t xml:space="preserve"> L’enquête </w:t>
      </w:r>
      <w:r w:rsidRPr="008A0E25">
        <w:rPr>
          <w:rFonts w:ascii="Times New Roman" w:hAnsi="Times New Roman" w:cs="Times New Roman"/>
          <w:sz w:val="24"/>
          <w:szCs w:val="24"/>
        </w:rPr>
        <w:t xml:space="preserve">ethnographique se heurte </w:t>
      </w:r>
      <w:r w:rsidR="009A011F">
        <w:rPr>
          <w:rFonts w:ascii="Times New Roman" w:hAnsi="Times New Roman" w:cs="Times New Roman"/>
          <w:sz w:val="24"/>
          <w:szCs w:val="24"/>
        </w:rPr>
        <w:t xml:space="preserve">alors </w:t>
      </w:r>
      <w:r w:rsidRPr="008A0E25">
        <w:rPr>
          <w:rFonts w:ascii="Times New Roman" w:hAnsi="Times New Roman" w:cs="Times New Roman"/>
          <w:sz w:val="24"/>
          <w:szCs w:val="24"/>
        </w:rPr>
        <w:t xml:space="preserve">aux normes et logiques sociales de la population hôte et compromet la relation. Néanmoins, le retour réflexif permet de reconsidérer les positionnements </w:t>
      </w:r>
      <w:r w:rsidR="009A011F">
        <w:rPr>
          <w:rFonts w:ascii="Times New Roman" w:hAnsi="Times New Roman" w:cs="Times New Roman"/>
          <w:sz w:val="24"/>
          <w:szCs w:val="24"/>
        </w:rPr>
        <w:t xml:space="preserve">de chacun </w:t>
      </w:r>
      <w:r w:rsidRPr="008A0E25">
        <w:rPr>
          <w:rFonts w:ascii="Times New Roman" w:hAnsi="Times New Roman" w:cs="Times New Roman"/>
          <w:sz w:val="24"/>
          <w:szCs w:val="24"/>
        </w:rPr>
        <w:t>afin de faire « </w:t>
      </w:r>
      <w:r w:rsidRPr="00AC4A8D">
        <w:rPr>
          <w:rFonts w:ascii="Times New Roman" w:hAnsi="Times New Roman" w:cs="Times New Roman"/>
          <w:iCs/>
          <w:sz w:val="24"/>
          <w:szCs w:val="24"/>
        </w:rPr>
        <w:t>émerger la valeur heuristique de ces relations d’enquête complexe ainsi que les enjeux liés aux catégorisations sociales et raciales et à l’altérisation de l’anthropologue sur un terrain sensible</w:t>
      </w:r>
      <w:r w:rsidRPr="008A0E25">
        <w:rPr>
          <w:rFonts w:ascii="Times New Roman" w:hAnsi="Times New Roman" w:cs="Times New Roman"/>
          <w:sz w:val="24"/>
          <w:szCs w:val="24"/>
        </w:rPr>
        <w:t> » (Lasserre, 2020 : 20).</w:t>
      </w:r>
      <w:r w:rsidR="009A011F">
        <w:rPr>
          <w:rFonts w:ascii="Times New Roman" w:hAnsi="Times New Roman" w:cs="Times New Roman"/>
          <w:sz w:val="24"/>
          <w:szCs w:val="24"/>
        </w:rPr>
        <w:t xml:space="preserve"> A Mayotte</w:t>
      </w:r>
      <w:r w:rsidRPr="008A0E25">
        <w:rPr>
          <w:rFonts w:ascii="Times New Roman" w:hAnsi="Times New Roman" w:cs="Times New Roman"/>
          <w:sz w:val="24"/>
          <w:szCs w:val="24"/>
        </w:rPr>
        <w:t>, dans le cadre d’enquête</w:t>
      </w:r>
      <w:r w:rsidR="009A011F">
        <w:rPr>
          <w:rFonts w:ascii="Times New Roman" w:hAnsi="Times New Roman" w:cs="Times New Roman"/>
          <w:sz w:val="24"/>
          <w:szCs w:val="24"/>
        </w:rPr>
        <w:t>s</w:t>
      </w:r>
      <w:r w:rsidRPr="008A0E25">
        <w:rPr>
          <w:rFonts w:ascii="Times New Roman" w:hAnsi="Times New Roman" w:cs="Times New Roman"/>
          <w:sz w:val="24"/>
          <w:szCs w:val="24"/>
        </w:rPr>
        <w:t xml:space="preserve"> auprès d’enfants et d’adolescents, </w:t>
      </w:r>
      <w:r w:rsidR="009A011F">
        <w:rPr>
          <w:rFonts w:ascii="Times New Roman" w:hAnsi="Times New Roman" w:cs="Times New Roman"/>
          <w:sz w:val="24"/>
          <w:szCs w:val="24"/>
        </w:rPr>
        <w:t xml:space="preserve">le </w:t>
      </w:r>
      <w:r w:rsidRPr="008A0E25">
        <w:rPr>
          <w:rFonts w:ascii="Times New Roman" w:hAnsi="Times New Roman" w:cs="Times New Roman"/>
          <w:sz w:val="24"/>
          <w:szCs w:val="24"/>
        </w:rPr>
        <w:t xml:space="preserve">soupçon </w:t>
      </w:r>
      <w:r w:rsidR="009A011F">
        <w:rPr>
          <w:rFonts w:ascii="Times New Roman" w:hAnsi="Times New Roman" w:cs="Times New Roman"/>
          <w:sz w:val="24"/>
          <w:szCs w:val="24"/>
        </w:rPr>
        <w:t xml:space="preserve">que </w:t>
      </w:r>
      <w:r w:rsidRPr="008A0E25">
        <w:rPr>
          <w:rFonts w:ascii="Times New Roman" w:hAnsi="Times New Roman" w:cs="Times New Roman"/>
          <w:sz w:val="24"/>
          <w:szCs w:val="24"/>
        </w:rPr>
        <w:t xml:space="preserve">peut </w:t>
      </w:r>
      <w:r w:rsidR="009A011F">
        <w:rPr>
          <w:rFonts w:ascii="Times New Roman" w:hAnsi="Times New Roman" w:cs="Times New Roman"/>
          <w:sz w:val="24"/>
          <w:szCs w:val="24"/>
        </w:rPr>
        <w:t xml:space="preserve">susciter les motivations de l’ethnologue chez les </w:t>
      </w:r>
      <w:r w:rsidRPr="008A0E25">
        <w:rPr>
          <w:rFonts w:ascii="Times New Roman" w:hAnsi="Times New Roman" w:cs="Times New Roman"/>
          <w:sz w:val="24"/>
          <w:szCs w:val="24"/>
        </w:rPr>
        <w:t xml:space="preserve">personnes migrantes, précaires ou en situation d’exclusion, n’a pas fait jour en raison des préoccupations </w:t>
      </w:r>
      <w:r w:rsidR="009A011F">
        <w:rPr>
          <w:rFonts w:ascii="Times New Roman" w:hAnsi="Times New Roman" w:cs="Times New Roman"/>
          <w:sz w:val="24"/>
          <w:szCs w:val="24"/>
        </w:rPr>
        <w:t xml:space="preserve">profondes </w:t>
      </w:r>
      <w:r w:rsidRPr="008A0E25">
        <w:rPr>
          <w:rFonts w:ascii="Times New Roman" w:hAnsi="Times New Roman" w:cs="Times New Roman"/>
          <w:sz w:val="24"/>
          <w:szCs w:val="24"/>
        </w:rPr>
        <w:t xml:space="preserve">de la société mahoraise pour la jeunesse depuis plusieurs années. En effet, alors que les reconduites à la frontière s’accéléraient et qu’apparaissait de manière visible le phénomène des mineurs isolés, associés à l’errance et au désœuvrement dans un contexte de bouleversements des schémas éducatifs consécutifs à l’influence des modèles européens, la population et les élus de l’île ont porté une attention </w:t>
      </w:r>
      <w:r w:rsidR="009A011F">
        <w:rPr>
          <w:rFonts w:ascii="Times New Roman" w:hAnsi="Times New Roman" w:cs="Times New Roman"/>
          <w:sz w:val="24"/>
          <w:szCs w:val="24"/>
        </w:rPr>
        <w:t xml:space="preserve">de plus en plus </w:t>
      </w:r>
      <w:r w:rsidRPr="008A0E25">
        <w:rPr>
          <w:rFonts w:ascii="Times New Roman" w:hAnsi="Times New Roman" w:cs="Times New Roman"/>
          <w:sz w:val="24"/>
          <w:szCs w:val="24"/>
        </w:rPr>
        <w:t xml:space="preserve">soutenue à cette jeunesse en danger. Bien qu’elle soit souvent stigmatisée </w:t>
      </w:r>
      <w:r w:rsidR="009A011F">
        <w:rPr>
          <w:rFonts w:ascii="Times New Roman" w:hAnsi="Times New Roman" w:cs="Times New Roman"/>
          <w:sz w:val="24"/>
          <w:szCs w:val="24"/>
        </w:rPr>
        <w:t xml:space="preserve">par les termes </w:t>
      </w:r>
      <w:r w:rsidRPr="008A0E25">
        <w:rPr>
          <w:rFonts w:ascii="Times New Roman" w:hAnsi="Times New Roman" w:cs="Times New Roman"/>
          <w:sz w:val="24"/>
          <w:szCs w:val="24"/>
        </w:rPr>
        <w:t>« enfants étrangers », l’attention que j’y portai</w:t>
      </w:r>
      <w:r w:rsidR="009A011F">
        <w:rPr>
          <w:rFonts w:ascii="Times New Roman" w:hAnsi="Times New Roman" w:cs="Times New Roman"/>
          <w:sz w:val="24"/>
          <w:szCs w:val="24"/>
        </w:rPr>
        <w:t>s</w:t>
      </w:r>
      <w:r w:rsidRPr="008A0E25">
        <w:rPr>
          <w:rFonts w:ascii="Times New Roman" w:hAnsi="Times New Roman" w:cs="Times New Roman"/>
          <w:sz w:val="24"/>
          <w:szCs w:val="24"/>
        </w:rPr>
        <w:t xml:space="preserve"> recueillait la gratification et l’approbation de mes interlocuteurs issus de la société civile et de la scène politique : « ah oui, y en a besoin ! » ou « il y a matière ici à Mayotte, tu as de quoi faire ! ».</w:t>
      </w:r>
    </w:p>
    <w:p w14:paraId="473069D7" w14:textId="6030E56B" w:rsidR="002B4364" w:rsidRDefault="002B4364" w:rsidP="008B081A">
      <w:pPr>
        <w:spacing w:after="0" w:line="240" w:lineRule="auto"/>
        <w:ind w:firstLine="709"/>
        <w:jc w:val="both"/>
        <w:rPr>
          <w:rFonts w:ascii="Times New Roman" w:hAnsi="Times New Roman" w:cs="Times New Roman"/>
          <w:sz w:val="24"/>
          <w:szCs w:val="24"/>
        </w:rPr>
      </w:pPr>
    </w:p>
    <w:p w14:paraId="4EDE338E" w14:textId="77777777" w:rsidR="00C80B54" w:rsidRDefault="00C80B54" w:rsidP="008B081A">
      <w:pPr>
        <w:spacing w:after="0" w:line="240" w:lineRule="auto"/>
        <w:ind w:firstLine="709"/>
        <w:jc w:val="both"/>
        <w:rPr>
          <w:rFonts w:ascii="Times New Roman" w:hAnsi="Times New Roman" w:cs="Times New Roman"/>
          <w:sz w:val="24"/>
          <w:szCs w:val="24"/>
        </w:rPr>
      </w:pPr>
    </w:p>
    <w:p w14:paraId="5A038C35" w14:textId="5E0F5BCF" w:rsidR="002B4364" w:rsidRDefault="001D1638" w:rsidP="008B081A">
      <w:pPr>
        <w:spacing w:after="0" w:line="240" w:lineRule="auto"/>
        <w:ind w:firstLine="709"/>
        <w:jc w:val="both"/>
        <w:rPr>
          <w:rFonts w:ascii="Times New Roman" w:hAnsi="Times New Roman" w:cs="Times New Roman"/>
          <w:sz w:val="24"/>
          <w:szCs w:val="24"/>
        </w:rPr>
      </w:pPr>
      <w:r w:rsidRPr="00AC4A8D">
        <w:rPr>
          <w:rFonts w:ascii="Times New Roman" w:hAnsi="Times New Roman" w:cs="Times New Roman"/>
          <w:b/>
          <w:sz w:val="24"/>
          <w:szCs w:val="24"/>
        </w:rPr>
        <w:t>« </w:t>
      </w:r>
      <w:r w:rsidRPr="00AC4A8D">
        <w:rPr>
          <w:rFonts w:ascii="Times New Roman" w:hAnsi="Times New Roman" w:cs="Times New Roman"/>
          <w:b/>
          <w:iCs/>
          <w:sz w:val="24"/>
          <w:szCs w:val="24"/>
        </w:rPr>
        <w:t>L’altérité ne se laisse pas atteindre sans confrontations</w:t>
      </w:r>
      <w:r w:rsidRPr="00AC4A8D">
        <w:rPr>
          <w:rFonts w:ascii="Times New Roman" w:hAnsi="Times New Roman" w:cs="Times New Roman"/>
          <w:b/>
          <w:sz w:val="24"/>
          <w:szCs w:val="24"/>
        </w:rPr>
        <w:t> »</w:t>
      </w:r>
      <w:r w:rsidR="002B4364">
        <w:rPr>
          <w:rStyle w:val="Appelnotedebasdep"/>
          <w:rFonts w:ascii="Times New Roman" w:hAnsi="Times New Roman" w:cs="Times New Roman"/>
          <w:sz w:val="24"/>
          <w:szCs w:val="24"/>
        </w:rPr>
        <w:footnoteReference w:id="4"/>
      </w:r>
      <w:r w:rsidRPr="008A0E25">
        <w:rPr>
          <w:rFonts w:ascii="Times New Roman" w:hAnsi="Times New Roman" w:cs="Times New Roman"/>
          <w:sz w:val="24"/>
          <w:szCs w:val="24"/>
        </w:rPr>
        <w:t xml:space="preserve"> </w:t>
      </w:r>
    </w:p>
    <w:p w14:paraId="4A7A0C23" w14:textId="77777777" w:rsidR="002B4364" w:rsidRDefault="002B4364" w:rsidP="008B081A">
      <w:pPr>
        <w:spacing w:after="0" w:line="240" w:lineRule="auto"/>
        <w:ind w:firstLine="709"/>
        <w:jc w:val="both"/>
        <w:rPr>
          <w:rFonts w:ascii="Times New Roman" w:hAnsi="Times New Roman" w:cs="Times New Roman"/>
          <w:sz w:val="24"/>
          <w:szCs w:val="24"/>
        </w:rPr>
      </w:pPr>
    </w:p>
    <w:p w14:paraId="4DCA46DF" w14:textId="3D6CA7D3" w:rsidR="002B4364"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En 2017, alors que j’étais volontaire en service civique à « </w:t>
      </w:r>
      <w:r w:rsidR="002B4364">
        <w:rPr>
          <w:rFonts w:ascii="Times New Roman" w:hAnsi="Times New Roman" w:cs="Times New Roman"/>
          <w:sz w:val="24"/>
          <w:szCs w:val="24"/>
        </w:rPr>
        <w:t>L</w:t>
      </w:r>
      <w:r w:rsidRPr="008A0E25">
        <w:rPr>
          <w:rFonts w:ascii="Times New Roman" w:hAnsi="Times New Roman" w:cs="Times New Roman"/>
          <w:sz w:val="24"/>
          <w:szCs w:val="24"/>
        </w:rPr>
        <w:t>’école de la rue »</w:t>
      </w:r>
      <w:r w:rsidRPr="008A0E25">
        <w:rPr>
          <w:rStyle w:val="Appelnotedebasdep"/>
          <w:rFonts w:ascii="Times New Roman" w:hAnsi="Times New Roman" w:cs="Times New Roman"/>
          <w:sz w:val="24"/>
          <w:szCs w:val="24"/>
        </w:rPr>
        <w:footnoteReference w:id="5"/>
      </w:r>
      <w:r w:rsidRPr="008A0E25">
        <w:rPr>
          <w:rFonts w:ascii="Times New Roman" w:hAnsi="Times New Roman" w:cs="Times New Roman"/>
          <w:sz w:val="24"/>
          <w:szCs w:val="24"/>
        </w:rPr>
        <w:t>, il m’a été donné d’expérimenter cette difficile rencontre avec l’autre. Je me suis, dès le départ, heurtée à la méfiance et au rejet d’un adolescent, alors en perte de repères et d’identité, en proie à l’errance</w:t>
      </w:r>
      <w:r w:rsidR="002B4364">
        <w:rPr>
          <w:rFonts w:ascii="Times New Roman" w:hAnsi="Times New Roman" w:cs="Times New Roman"/>
          <w:sz w:val="24"/>
          <w:szCs w:val="24"/>
        </w:rPr>
        <w:t xml:space="preserve"> après avoir perdu tout </w:t>
      </w:r>
      <w:r w:rsidRPr="008A0E25">
        <w:rPr>
          <w:rFonts w:ascii="Times New Roman" w:hAnsi="Times New Roman" w:cs="Times New Roman"/>
          <w:sz w:val="24"/>
          <w:szCs w:val="24"/>
        </w:rPr>
        <w:t>espoir d’une scolarisation prochaine. Mohamed affichait une gaieté</w:t>
      </w:r>
      <w:r w:rsidR="002B4364">
        <w:rPr>
          <w:rFonts w:ascii="Times New Roman" w:hAnsi="Times New Roman" w:cs="Times New Roman"/>
          <w:sz w:val="24"/>
          <w:szCs w:val="24"/>
        </w:rPr>
        <w:t xml:space="preserve"> de façade</w:t>
      </w:r>
      <w:r w:rsidRPr="008A0E25">
        <w:rPr>
          <w:rFonts w:ascii="Times New Roman" w:hAnsi="Times New Roman" w:cs="Times New Roman"/>
          <w:sz w:val="24"/>
          <w:szCs w:val="24"/>
        </w:rPr>
        <w:t>, une désinvolture bavarde et agitée qui n’avait de cesse de perturber mes cours. Bravant sans cesse les règles de respect et de vivre ensemble que j’avais établies</w:t>
      </w:r>
      <w:r w:rsidR="002B4364">
        <w:rPr>
          <w:rFonts w:ascii="Times New Roman" w:hAnsi="Times New Roman" w:cs="Times New Roman"/>
          <w:sz w:val="24"/>
          <w:szCs w:val="24"/>
        </w:rPr>
        <w:t xml:space="preserve"> avec le groupe</w:t>
      </w:r>
      <w:r w:rsidRPr="008A0E25">
        <w:rPr>
          <w:rFonts w:ascii="Times New Roman" w:hAnsi="Times New Roman" w:cs="Times New Roman"/>
          <w:sz w:val="24"/>
          <w:szCs w:val="24"/>
        </w:rPr>
        <w:t xml:space="preserve">, il prenait plaisir à déranger ses camarades et </w:t>
      </w:r>
      <w:r w:rsidR="002B4364">
        <w:rPr>
          <w:rFonts w:ascii="Times New Roman" w:hAnsi="Times New Roman" w:cs="Times New Roman"/>
          <w:sz w:val="24"/>
          <w:szCs w:val="24"/>
        </w:rPr>
        <w:t xml:space="preserve">à </w:t>
      </w:r>
      <w:r w:rsidRPr="008A0E25">
        <w:rPr>
          <w:rFonts w:ascii="Times New Roman" w:hAnsi="Times New Roman" w:cs="Times New Roman"/>
          <w:sz w:val="24"/>
          <w:szCs w:val="24"/>
        </w:rPr>
        <w:t xml:space="preserve">rire à mes mises en garde. Après plusieurs semaines et de multiples recadrages, je finis par perdre patience et, </w:t>
      </w:r>
      <w:r w:rsidRPr="008A0E25">
        <w:rPr>
          <w:rFonts w:ascii="Times New Roman" w:hAnsi="Times New Roman" w:cs="Times New Roman"/>
          <w:sz w:val="24"/>
          <w:szCs w:val="24"/>
        </w:rPr>
        <w:lastRenderedPageBreak/>
        <w:t>excédée par son comportement, je m’emportai en lui signifiant qu’il était temps d’adopter une attitude plus sérieuse. Piqué au vif par mes remarques, il ne revint plus la semaine suivante.</w:t>
      </w:r>
    </w:p>
    <w:p w14:paraId="3F9669E7" w14:textId="002C4133" w:rsidR="001D1638"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J’appris qu’il était parmi les plus « âgés » (il avait alors bientôt 16 ans) et que, malgré son inscription à l’association depuis plus de six mois, il n’était t</w:t>
      </w:r>
      <w:r w:rsidR="007A77EE">
        <w:rPr>
          <w:rFonts w:ascii="Times New Roman" w:hAnsi="Times New Roman" w:cs="Times New Roman"/>
          <w:sz w:val="24"/>
          <w:szCs w:val="24"/>
        </w:rPr>
        <w:t>oujours pas inscrit au CASNAV</w:t>
      </w:r>
      <w:r w:rsidR="007A77EE">
        <w:rPr>
          <w:rStyle w:val="Appelnotedebasdep"/>
          <w:rFonts w:ascii="Times New Roman" w:hAnsi="Times New Roman" w:cs="Times New Roman"/>
          <w:sz w:val="24"/>
          <w:szCs w:val="24"/>
        </w:rPr>
        <w:footnoteReference w:id="6"/>
      </w:r>
      <w:r w:rsidRPr="008A0E25">
        <w:rPr>
          <w:rFonts w:ascii="Times New Roman" w:hAnsi="Times New Roman" w:cs="Times New Roman"/>
          <w:sz w:val="24"/>
          <w:szCs w:val="24"/>
        </w:rPr>
        <w:t>, préalable nécessaire pour intégrer un établissement scolaire. Or, ces démarches sont longues et éprouvantes</w:t>
      </w:r>
      <w:r w:rsidR="002B4364">
        <w:rPr>
          <w:rFonts w:ascii="Times New Roman" w:hAnsi="Times New Roman" w:cs="Times New Roman"/>
          <w:sz w:val="24"/>
          <w:szCs w:val="24"/>
        </w:rPr>
        <w:t xml:space="preserve"> et peuvent</w:t>
      </w:r>
      <w:r w:rsidRPr="008A0E25">
        <w:rPr>
          <w:rFonts w:ascii="Times New Roman" w:hAnsi="Times New Roman" w:cs="Times New Roman"/>
          <w:sz w:val="24"/>
          <w:szCs w:val="24"/>
        </w:rPr>
        <w:t xml:space="preserve"> prendre jusqu’à plusieurs moi</w:t>
      </w:r>
      <w:r w:rsidR="00AC4A8D">
        <w:rPr>
          <w:rFonts w:ascii="Times New Roman" w:hAnsi="Times New Roman" w:cs="Times New Roman"/>
          <w:sz w:val="24"/>
          <w:szCs w:val="24"/>
        </w:rPr>
        <w:t>s</w:t>
      </w:r>
      <w:r w:rsidR="002B4364">
        <w:rPr>
          <w:rFonts w:ascii="Times New Roman" w:hAnsi="Times New Roman" w:cs="Times New Roman"/>
          <w:sz w:val="24"/>
          <w:szCs w:val="24"/>
        </w:rPr>
        <w:t xml:space="preserve"> ou </w:t>
      </w:r>
      <w:r w:rsidRPr="008A0E25">
        <w:rPr>
          <w:rFonts w:ascii="Times New Roman" w:hAnsi="Times New Roman" w:cs="Times New Roman"/>
          <w:sz w:val="24"/>
          <w:szCs w:val="24"/>
        </w:rPr>
        <w:t>années. Pour les grands adolescents comme lui, proches de la limite d’âge répondant à l’obligation scolaire, les chances étaient très minces. Je compris qu’il en avait conscience et que ce comportement traduisait en réalité une perte de mobilisation et d’espoir. Je décidai alors de faire de son cas une priorité, effectuant rapidement les démarches au</w:t>
      </w:r>
      <w:r w:rsidR="002B4364">
        <w:rPr>
          <w:rFonts w:ascii="Times New Roman" w:hAnsi="Times New Roman" w:cs="Times New Roman"/>
          <w:sz w:val="24"/>
          <w:szCs w:val="24"/>
        </w:rPr>
        <w:t>près du</w:t>
      </w:r>
      <w:r w:rsidRPr="008A0E25">
        <w:rPr>
          <w:rFonts w:ascii="Times New Roman" w:hAnsi="Times New Roman" w:cs="Times New Roman"/>
          <w:sz w:val="24"/>
          <w:szCs w:val="24"/>
        </w:rPr>
        <w:t xml:space="preserve"> CASNAV. Dès son retour à l’association, je lui présentai le document attestant de son inscription effective avec la date du test auquel il était convoqué. Son visage s’illumina et le changement dans son comportement fut radical : attentif, investi, travailleur, il semblait avoir retrouvé le goût d’apprendre et une certaine confiance en lui. Je découvris un jeune adolescent intelligent et vif, au niveau scolaire</w:t>
      </w:r>
      <w:r w:rsidR="002B4364">
        <w:rPr>
          <w:rFonts w:ascii="Times New Roman" w:hAnsi="Times New Roman" w:cs="Times New Roman"/>
          <w:sz w:val="24"/>
          <w:szCs w:val="24"/>
        </w:rPr>
        <w:t xml:space="preserve"> prometteur</w:t>
      </w:r>
      <w:r w:rsidRPr="008A0E25">
        <w:rPr>
          <w:rFonts w:ascii="Times New Roman" w:hAnsi="Times New Roman" w:cs="Times New Roman"/>
          <w:sz w:val="24"/>
          <w:szCs w:val="24"/>
        </w:rPr>
        <w:t>.</w:t>
      </w:r>
    </w:p>
    <w:p w14:paraId="692B71BD" w14:textId="77777777" w:rsidR="002B4364" w:rsidRPr="008A0E25" w:rsidRDefault="002B4364" w:rsidP="008B081A">
      <w:pPr>
        <w:spacing w:after="0" w:line="240" w:lineRule="auto"/>
        <w:ind w:firstLine="709"/>
        <w:jc w:val="both"/>
        <w:rPr>
          <w:rFonts w:ascii="Times New Roman" w:hAnsi="Times New Roman" w:cs="Times New Roman"/>
          <w:sz w:val="24"/>
          <w:szCs w:val="24"/>
        </w:rPr>
      </w:pPr>
    </w:p>
    <w:p w14:paraId="08699DBC" w14:textId="1F3DBFC3"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Des liens d’affection sincères se nouèrent au fil du temps, à mesure qu’il me confiait</w:t>
      </w:r>
      <w:r w:rsidR="002B4364">
        <w:rPr>
          <w:rFonts w:ascii="Times New Roman" w:hAnsi="Times New Roman" w:cs="Times New Roman"/>
          <w:sz w:val="24"/>
          <w:szCs w:val="24"/>
        </w:rPr>
        <w:t xml:space="preserve">, </w:t>
      </w:r>
      <w:r w:rsidR="002B4364" w:rsidRPr="008A0E25">
        <w:rPr>
          <w:rFonts w:ascii="Times New Roman" w:hAnsi="Times New Roman" w:cs="Times New Roman"/>
          <w:sz w:val="24"/>
          <w:szCs w:val="24"/>
        </w:rPr>
        <w:t>par bribes</w:t>
      </w:r>
      <w:r w:rsidR="002B4364">
        <w:rPr>
          <w:rFonts w:ascii="Times New Roman" w:hAnsi="Times New Roman" w:cs="Times New Roman"/>
          <w:sz w:val="24"/>
          <w:szCs w:val="24"/>
        </w:rPr>
        <w:t>,</w:t>
      </w:r>
      <w:r w:rsidRPr="008A0E25">
        <w:rPr>
          <w:rFonts w:ascii="Times New Roman" w:hAnsi="Times New Roman" w:cs="Times New Roman"/>
          <w:sz w:val="24"/>
          <w:szCs w:val="24"/>
        </w:rPr>
        <w:t xml:space="preserve"> le traumatisme de son histoire familiale et son mal-être identitaire. En dehors de l’intérêt ethnographique que je portais à son parcours et son histoire, l’empathie et l’amitié que j’avais</w:t>
      </w:r>
      <w:r w:rsidR="002B4364">
        <w:rPr>
          <w:rFonts w:ascii="Times New Roman" w:hAnsi="Times New Roman" w:cs="Times New Roman"/>
          <w:sz w:val="24"/>
          <w:szCs w:val="24"/>
        </w:rPr>
        <w:t xml:space="preserve"> développées</w:t>
      </w:r>
      <w:r w:rsidRPr="008A0E25">
        <w:rPr>
          <w:rFonts w:ascii="Times New Roman" w:hAnsi="Times New Roman" w:cs="Times New Roman"/>
          <w:sz w:val="24"/>
          <w:szCs w:val="24"/>
        </w:rPr>
        <w:t xml:space="preserve"> pour Mohamed m’ont poussé</w:t>
      </w:r>
      <w:r w:rsidR="002B4364">
        <w:rPr>
          <w:rFonts w:ascii="Times New Roman" w:hAnsi="Times New Roman" w:cs="Times New Roman"/>
          <w:sz w:val="24"/>
          <w:szCs w:val="24"/>
        </w:rPr>
        <w:t>e</w:t>
      </w:r>
      <w:r w:rsidRPr="008A0E25">
        <w:rPr>
          <w:rFonts w:ascii="Times New Roman" w:hAnsi="Times New Roman" w:cs="Times New Roman"/>
          <w:sz w:val="24"/>
          <w:szCs w:val="24"/>
        </w:rPr>
        <w:t xml:space="preserve"> à </w:t>
      </w:r>
      <w:r w:rsidR="00893DA9">
        <w:rPr>
          <w:rFonts w:ascii="Times New Roman" w:hAnsi="Times New Roman" w:cs="Times New Roman"/>
          <w:sz w:val="24"/>
          <w:szCs w:val="24"/>
        </w:rPr>
        <w:t>m’</w:t>
      </w:r>
      <w:r w:rsidRPr="008A0E25">
        <w:rPr>
          <w:rFonts w:ascii="Times New Roman" w:hAnsi="Times New Roman" w:cs="Times New Roman"/>
          <w:sz w:val="24"/>
          <w:szCs w:val="24"/>
        </w:rPr>
        <w:t xml:space="preserve">investir davantage </w:t>
      </w:r>
      <w:r w:rsidR="00893DA9">
        <w:rPr>
          <w:rFonts w:ascii="Times New Roman" w:hAnsi="Times New Roman" w:cs="Times New Roman"/>
          <w:sz w:val="24"/>
          <w:szCs w:val="24"/>
        </w:rPr>
        <w:t xml:space="preserve">en </w:t>
      </w:r>
      <w:r w:rsidRPr="008A0E25">
        <w:rPr>
          <w:rFonts w:ascii="Times New Roman" w:hAnsi="Times New Roman" w:cs="Times New Roman"/>
          <w:sz w:val="24"/>
          <w:szCs w:val="24"/>
        </w:rPr>
        <w:t>répondant à sa demande de soutien moral et affectif. Aussi, après plusieurs semaines de recherche intensive à lui trouver une place dans un établissement, je fini</w:t>
      </w:r>
      <w:r w:rsidR="001F2E6B">
        <w:rPr>
          <w:rFonts w:ascii="Times New Roman" w:hAnsi="Times New Roman" w:cs="Times New Roman"/>
          <w:sz w:val="24"/>
          <w:szCs w:val="24"/>
        </w:rPr>
        <w:t>s</w:t>
      </w:r>
      <w:r w:rsidRPr="008A0E25">
        <w:rPr>
          <w:rFonts w:ascii="Times New Roman" w:hAnsi="Times New Roman" w:cs="Times New Roman"/>
          <w:sz w:val="24"/>
          <w:szCs w:val="24"/>
        </w:rPr>
        <w:t xml:space="preserve"> par obtenir gain de cause : contournant le système d’affectation du rectorat, une place lui fut trouvée en classe de 3</w:t>
      </w:r>
      <w:r w:rsidRPr="008A0E25">
        <w:rPr>
          <w:rFonts w:ascii="Times New Roman" w:hAnsi="Times New Roman" w:cs="Times New Roman"/>
          <w:sz w:val="24"/>
          <w:szCs w:val="24"/>
          <w:vertAlign w:val="superscript"/>
        </w:rPr>
        <w:t>e</w:t>
      </w:r>
      <w:r w:rsidRPr="008A0E25">
        <w:rPr>
          <w:rFonts w:ascii="Times New Roman" w:hAnsi="Times New Roman" w:cs="Times New Roman"/>
          <w:sz w:val="24"/>
          <w:szCs w:val="24"/>
        </w:rPr>
        <w:t xml:space="preserve"> « ordinaire »</w:t>
      </w:r>
      <w:r w:rsidR="00893DA9">
        <w:rPr>
          <w:rStyle w:val="Appelnotedebasdep"/>
          <w:rFonts w:ascii="Times New Roman" w:hAnsi="Times New Roman" w:cs="Times New Roman"/>
          <w:sz w:val="24"/>
          <w:szCs w:val="24"/>
        </w:rPr>
        <w:footnoteReference w:id="7"/>
      </w:r>
      <w:r w:rsidRPr="008A0E25">
        <w:rPr>
          <w:rFonts w:ascii="Times New Roman" w:hAnsi="Times New Roman" w:cs="Times New Roman"/>
          <w:sz w:val="24"/>
          <w:szCs w:val="24"/>
        </w:rPr>
        <w:t>. Mohamed, ivre de joie, redoubla d’efforts jusqu’à la rentrée. Depuis, il a poursuivi sa scolarité et est sur le point de passer son bac. Nous avons gardé le contact et, il y a peu, il me confiait entre deux éclats de rire gênés :</w:t>
      </w:r>
    </w:p>
    <w:p w14:paraId="56D4EE77"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41CD3BC6" w14:textId="67EA1D03" w:rsidR="001D1638" w:rsidRPr="008A0E25" w:rsidRDefault="001D1638" w:rsidP="008B081A">
      <w:pPr>
        <w:spacing w:after="0" w:line="240" w:lineRule="auto"/>
        <w:ind w:left="708"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 Avant je te détestais (rires) ! Je voyais que mon dossier n’avançait pas, personne </w:t>
      </w:r>
      <w:r w:rsidR="00893DA9">
        <w:rPr>
          <w:rFonts w:ascii="Times New Roman" w:hAnsi="Times New Roman" w:cs="Times New Roman"/>
          <w:sz w:val="24"/>
          <w:szCs w:val="24"/>
        </w:rPr>
        <w:t>n’</w:t>
      </w:r>
      <w:r w:rsidRPr="008A0E25">
        <w:rPr>
          <w:rFonts w:ascii="Times New Roman" w:hAnsi="Times New Roman" w:cs="Times New Roman"/>
          <w:sz w:val="24"/>
          <w:szCs w:val="24"/>
        </w:rPr>
        <w:t xml:space="preserve">avait rien fait pour m’inscrire au rectorat et tout, alors qu’il y avait eu déjà d’autres profs avant toi et toi aussi tu </w:t>
      </w:r>
      <w:r w:rsidR="00893DA9">
        <w:rPr>
          <w:rFonts w:ascii="Times New Roman" w:hAnsi="Times New Roman" w:cs="Times New Roman"/>
          <w:sz w:val="24"/>
          <w:szCs w:val="24"/>
        </w:rPr>
        <w:t xml:space="preserve">ne </w:t>
      </w:r>
      <w:r w:rsidRPr="008A0E25">
        <w:rPr>
          <w:rFonts w:ascii="Times New Roman" w:hAnsi="Times New Roman" w:cs="Times New Roman"/>
          <w:sz w:val="24"/>
          <w:szCs w:val="24"/>
        </w:rPr>
        <w:t>faisais pas. Mais après quand j’ai vu que tu m’as inscrit, que tu t’es occupé de ma situation</w:t>
      </w:r>
      <w:r w:rsidR="00893DA9">
        <w:rPr>
          <w:rFonts w:ascii="Times New Roman" w:hAnsi="Times New Roman" w:cs="Times New Roman"/>
          <w:sz w:val="24"/>
          <w:szCs w:val="24"/>
        </w:rPr>
        <w:t>,</w:t>
      </w:r>
      <w:r w:rsidRPr="008A0E25">
        <w:rPr>
          <w:rFonts w:ascii="Times New Roman" w:hAnsi="Times New Roman" w:cs="Times New Roman"/>
          <w:sz w:val="24"/>
          <w:szCs w:val="24"/>
        </w:rPr>
        <w:t xml:space="preserve"> là je me suis dit que c’est bon, je vais faire un effort parce que tu t’es occupé de moi. Et aussi, quand tu m’as appelé pour me dire que tu m’avais trouvé une école ! Là c’était dingue, complètement dingue. Je me suis dit que j’avais vraiment de la chance de t’avoir trouvé</w:t>
      </w:r>
      <w:r w:rsidR="00893DA9">
        <w:rPr>
          <w:rFonts w:ascii="Times New Roman" w:hAnsi="Times New Roman" w:cs="Times New Roman"/>
          <w:sz w:val="24"/>
          <w:szCs w:val="24"/>
        </w:rPr>
        <w:t>e</w:t>
      </w:r>
      <w:r w:rsidRPr="008A0E25">
        <w:rPr>
          <w:rFonts w:ascii="Times New Roman" w:hAnsi="Times New Roman" w:cs="Times New Roman"/>
          <w:sz w:val="24"/>
          <w:szCs w:val="24"/>
        </w:rPr>
        <w:t>. »</w:t>
      </w:r>
    </w:p>
    <w:p w14:paraId="797AEE06" w14:textId="77777777" w:rsidR="001D1638" w:rsidRPr="008A0E25" w:rsidRDefault="001D1638" w:rsidP="008B081A">
      <w:pPr>
        <w:spacing w:after="0" w:line="240" w:lineRule="auto"/>
        <w:ind w:left="708" w:firstLine="709"/>
        <w:jc w:val="both"/>
        <w:rPr>
          <w:rFonts w:ascii="Times New Roman" w:hAnsi="Times New Roman" w:cs="Times New Roman"/>
          <w:sz w:val="24"/>
          <w:szCs w:val="24"/>
        </w:rPr>
      </w:pPr>
    </w:p>
    <w:p w14:paraId="7C0A46E0" w14:textId="240EA471" w:rsidR="001D1638" w:rsidRPr="008A0E25" w:rsidRDefault="00893DA9" w:rsidP="008B0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 récit montre que, dans l’altérité qui fait de moi une étrangère à Mayotte, la confiance d’un jeune en danger ne s’obtient pas sans confrontation. </w:t>
      </w:r>
      <w:r w:rsidR="001D1638" w:rsidRPr="008A0E25">
        <w:rPr>
          <w:rFonts w:ascii="Times New Roman" w:hAnsi="Times New Roman" w:cs="Times New Roman"/>
          <w:sz w:val="24"/>
          <w:szCs w:val="24"/>
        </w:rPr>
        <w:t xml:space="preserve">Ayant endossé la posture d’une enseignante dans une association, j’avais des responsabilités autres que celles de ma </w:t>
      </w:r>
      <w:r>
        <w:rPr>
          <w:rFonts w:ascii="Times New Roman" w:hAnsi="Times New Roman" w:cs="Times New Roman"/>
          <w:sz w:val="24"/>
          <w:szCs w:val="24"/>
        </w:rPr>
        <w:t xml:space="preserve">recherche </w:t>
      </w:r>
      <w:r w:rsidR="001D1638" w:rsidRPr="008A0E25">
        <w:rPr>
          <w:rFonts w:ascii="Times New Roman" w:hAnsi="Times New Roman" w:cs="Times New Roman"/>
          <w:sz w:val="24"/>
          <w:szCs w:val="24"/>
        </w:rPr>
        <w:t xml:space="preserve">ethnographique : celles de scolariser des mineurs primo-arrivants sur le territoire. </w:t>
      </w:r>
      <w:r w:rsidR="00F92F1B">
        <w:rPr>
          <w:rFonts w:ascii="Times New Roman" w:hAnsi="Times New Roman" w:cs="Times New Roman"/>
          <w:sz w:val="24"/>
          <w:szCs w:val="24"/>
        </w:rPr>
        <w:t xml:space="preserve"> S</w:t>
      </w:r>
      <w:r w:rsidR="001D1638" w:rsidRPr="008A0E25">
        <w:rPr>
          <w:rFonts w:ascii="Times New Roman" w:hAnsi="Times New Roman" w:cs="Times New Roman"/>
          <w:sz w:val="24"/>
          <w:szCs w:val="24"/>
        </w:rPr>
        <w:t>i je voulais</w:t>
      </w:r>
      <w:r w:rsidR="00F92F1B">
        <w:rPr>
          <w:rFonts w:ascii="Times New Roman" w:hAnsi="Times New Roman" w:cs="Times New Roman"/>
          <w:sz w:val="24"/>
          <w:szCs w:val="24"/>
        </w:rPr>
        <w:t>, dans le même temps,</w:t>
      </w:r>
      <w:r w:rsidR="001D1638" w:rsidRPr="008A0E25">
        <w:rPr>
          <w:rFonts w:ascii="Times New Roman" w:hAnsi="Times New Roman" w:cs="Times New Roman"/>
          <w:sz w:val="24"/>
          <w:szCs w:val="24"/>
        </w:rPr>
        <w:t xml:space="preserve"> gagner leur confiance et accéder à </w:t>
      </w:r>
      <w:r w:rsidR="00F92F1B">
        <w:rPr>
          <w:rFonts w:ascii="Times New Roman" w:hAnsi="Times New Roman" w:cs="Times New Roman"/>
          <w:sz w:val="24"/>
          <w:szCs w:val="24"/>
        </w:rPr>
        <w:t xml:space="preserve">leur récit de vie, dans </w:t>
      </w:r>
      <w:r w:rsidR="001D1638" w:rsidRPr="008A0E25">
        <w:rPr>
          <w:rFonts w:ascii="Times New Roman" w:hAnsi="Times New Roman" w:cs="Times New Roman"/>
          <w:sz w:val="24"/>
          <w:szCs w:val="24"/>
        </w:rPr>
        <w:t>une parole</w:t>
      </w:r>
      <w:r w:rsidR="00F92F1B">
        <w:rPr>
          <w:rFonts w:ascii="Times New Roman" w:hAnsi="Times New Roman" w:cs="Times New Roman"/>
          <w:sz w:val="24"/>
          <w:szCs w:val="24"/>
        </w:rPr>
        <w:t xml:space="preserve"> aussi authentique que possible</w:t>
      </w:r>
      <w:r w:rsidR="001D1638" w:rsidRPr="008A0E25">
        <w:rPr>
          <w:rFonts w:ascii="Times New Roman" w:hAnsi="Times New Roman" w:cs="Times New Roman"/>
          <w:sz w:val="24"/>
          <w:szCs w:val="24"/>
        </w:rPr>
        <w:t>, il me fallait prouver ma légitimité, ma valeur et mes compétences en intensifiant les démarches déjà amorcées par mon prédécesseur. En me heurtant à l’hostilité de Mohamed qui se sentait perdu et délaissé, j’ai compris plus tard qu’il s’agissait là d’une sorte de</w:t>
      </w:r>
      <w:r w:rsidR="00F92F1B">
        <w:rPr>
          <w:rFonts w:ascii="Times New Roman" w:hAnsi="Times New Roman" w:cs="Times New Roman"/>
          <w:sz w:val="24"/>
          <w:szCs w:val="24"/>
        </w:rPr>
        <w:t xml:space="preserve"> défiance </w:t>
      </w:r>
      <w:r w:rsidR="001D1638" w:rsidRPr="008A0E25">
        <w:rPr>
          <w:rFonts w:ascii="Times New Roman" w:hAnsi="Times New Roman" w:cs="Times New Roman"/>
          <w:sz w:val="24"/>
          <w:szCs w:val="24"/>
        </w:rPr>
        <w:t>qui, une fois</w:t>
      </w:r>
      <w:r w:rsidR="00F92F1B">
        <w:rPr>
          <w:rFonts w:ascii="Times New Roman" w:hAnsi="Times New Roman" w:cs="Times New Roman"/>
          <w:sz w:val="24"/>
          <w:szCs w:val="24"/>
        </w:rPr>
        <w:t xml:space="preserve"> apaisée</w:t>
      </w:r>
      <w:r w:rsidR="001D1638" w:rsidRPr="008A0E25">
        <w:rPr>
          <w:rFonts w:ascii="Times New Roman" w:hAnsi="Times New Roman" w:cs="Times New Roman"/>
          <w:sz w:val="24"/>
          <w:szCs w:val="24"/>
        </w:rPr>
        <w:t xml:space="preserve">, allait me permettre d’accéder </w:t>
      </w:r>
      <w:r w:rsidR="00F92F1B">
        <w:rPr>
          <w:rFonts w:ascii="Times New Roman" w:hAnsi="Times New Roman" w:cs="Times New Roman"/>
          <w:sz w:val="24"/>
          <w:szCs w:val="24"/>
        </w:rPr>
        <w:t xml:space="preserve">au récit de </w:t>
      </w:r>
      <w:r w:rsidR="001D1638" w:rsidRPr="008A0E25">
        <w:rPr>
          <w:rFonts w:ascii="Times New Roman" w:hAnsi="Times New Roman" w:cs="Times New Roman"/>
          <w:sz w:val="24"/>
          <w:szCs w:val="24"/>
        </w:rPr>
        <w:t>son parcours.</w:t>
      </w:r>
    </w:p>
    <w:p w14:paraId="314DF264" w14:textId="77777777" w:rsidR="001D1638" w:rsidRPr="008A0E25" w:rsidRDefault="001D1638" w:rsidP="008B081A">
      <w:pPr>
        <w:spacing w:after="0" w:line="240" w:lineRule="auto"/>
        <w:ind w:firstLine="709"/>
        <w:jc w:val="both"/>
        <w:rPr>
          <w:rFonts w:ascii="Times New Roman" w:hAnsi="Times New Roman" w:cs="Times New Roman"/>
          <w:sz w:val="24"/>
          <w:szCs w:val="24"/>
        </w:rPr>
      </w:pPr>
    </w:p>
    <w:p w14:paraId="1658B947" w14:textId="23D20496"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lastRenderedPageBreak/>
        <w:t>L’identité qui m’a ensuite été assignée,</w:t>
      </w:r>
      <w:r w:rsidR="00D575B4">
        <w:rPr>
          <w:rFonts w:ascii="Times New Roman" w:hAnsi="Times New Roman" w:cs="Times New Roman"/>
          <w:sz w:val="24"/>
          <w:szCs w:val="24"/>
        </w:rPr>
        <w:t xml:space="preserve"> à savoir</w:t>
      </w:r>
      <w:r w:rsidRPr="008A0E25">
        <w:rPr>
          <w:rFonts w:ascii="Times New Roman" w:hAnsi="Times New Roman" w:cs="Times New Roman"/>
          <w:sz w:val="24"/>
          <w:szCs w:val="24"/>
        </w:rPr>
        <w:t xml:space="preserve"> celle d’une enseignante investie et attentive à la situation de ses élèves, fut déterminante.</w:t>
      </w:r>
      <w:r w:rsidR="00D575B4">
        <w:rPr>
          <w:rFonts w:ascii="Times New Roman" w:hAnsi="Times New Roman" w:cs="Times New Roman"/>
          <w:sz w:val="24"/>
          <w:szCs w:val="24"/>
        </w:rPr>
        <w:t xml:space="preserve"> C</w:t>
      </w:r>
      <w:r w:rsidRPr="008A0E25">
        <w:rPr>
          <w:rFonts w:ascii="Times New Roman" w:hAnsi="Times New Roman" w:cs="Times New Roman"/>
          <w:sz w:val="24"/>
          <w:szCs w:val="24"/>
        </w:rPr>
        <w:t xml:space="preserve">et exemple a confirmé l’importance du regard porté sur l’autre, </w:t>
      </w:r>
      <w:r w:rsidR="00D575B4">
        <w:rPr>
          <w:rFonts w:ascii="Times New Roman" w:hAnsi="Times New Roman" w:cs="Times New Roman"/>
          <w:sz w:val="24"/>
          <w:szCs w:val="24"/>
        </w:rPr>
        <w:t xml:space="preserve">et </w:t>
      </w:r>
      <w:r w:rsidRPr="008A0E25">
        <w:rPr>
          <w:rFonts w:ascii="Times New Roman" w:hAnsi="Times New Roman" w:cs="Times New Roman"/>
          <w:sz w:val="24"/>
          <w:szCs w:val="24"/>
        </w:rPr>
        <w:t>des considérations inhérentes au processus de catégorisation et d’assignation identitaire</w:t>
      </w:r>
      <w:r w:rsidR="00D575B4">
        <w:rPr>
          <w:rFonts w:ascii="Times New Roman" w:hAnsi="Times New Roman" w:cs="Times New Roman"/>
          <w:sz w:val="24"/>
          <w:szCs w:val="24"/>
        </w:rPr>
        <w:t>, comme l’explique Marié</w:t>
      </w:r>
      <w:r w:rsidRPr="008A0E25">
        <w:rPr>
          <w:rFonts w:ascii="Times New Roman" w:hAnsi="Times New Roman" w:cs="Times New Roman"/>
          <w:sz w:val="24"/>
          <w:szCs w:val="24"/>
        </w:rPr>
        <w:t xml:space="preserve"> : « </w:t>
      </w:r>
      <w:r w:rsidRPr="00310474">
        <w:rPr>
          <w:rFonts w:ascii="Times New Roman" w:hAnsi="Times New Roman" w:cs="Times New Roman"/>
          <w:iCs/>
          <w:sz w:val="24"/>
          <w:szCs w:val="24"/>
        </w:rPr>
        <w:t>L’identité des uns [l’étranger] passe par le regard des autres [les Autres]. Identité, regard : deux maîtres mots pour l’anthropologue qui débarque et qui, dans sa soif de connaissance, joue sa reconnaissance</w:t>
      </w:r>
      <w:r w:rsidRPr="008A0E25">
        <w:rPr>
          <w:rFonts w:ascii="Times New Roman" w:hAnsi="Times New Roman" w:cs="Times New Roman"/>
          <w:sz w:val="24"/>
          <w:szCs w:val="24"/>
        </w:rPr>
        <w:t> » (2004 : 90).</w:t>
      </w:r>
    </w:p>
    <w:p w14:paraId="78D180C5" w14:textId="65CDC52C" w:rsidR="00D575B4"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Néanmoins, les limites de l’implication et de l’engagement se heurtent au cadre de l’institution lorsque la place de l’anthropologue dépasse le cadre établi et que la légitimité de ses prérogatives n’est pas validée. Le cas de Youmna est révélateur de ces écueils : avec elle, au départ, mon engagement se résumait à ma position de « professeur à l’association ». Néanmoins, au fil des années, alors que mon implication dans le destin de cette jeune fille se dessinait, je prenais la mesure de la relation affective qui s’était nouée (j’appris qu’elle me considérait comme </w:t>
      </w:r>
      <w:r w:rsidR="00585E5C">
        <w:rPr>
          <w:rFonts w:ascii="Times New Roman" w:hAnsi="Times New Roman" w:cs="Times New Roman"/>
          <w:sz w:val="24"/>
          <w:szCs w:val="24"/>
        </w:rPr>
        <w:t>une</w:t>
      </w:r>
      <w:r w:rsidRPr="008A0E25">
        <w:rPr>
          <w:rFonts w:ascii="Times New Roman" w:hAnsi="Times New Roman" w:cs="Times New Roman"/>
          <w:sz w:val="24"/>
          <w:szCs w:val="24"/>
        </w:rPr>
        <w:t xml:space="preserve"> « maman »). Suite à un parcours traumatique de migration imposée depuis les Comores, de trahison, d’abandon puis de rejet de la cellule familiale, elle connut les ruptures du placement en famille d’accueil et en structure mère-enfant. Considérée au départ comme une « personne ressource » pour Youmna, je fus rapidement évincée et disqualifiée</w:t>
      </w:r>
      <w:r w:rsidR="00D575B4">
        <w:rPr>
          <w:rFonts w:ascii="Times New Roman" w:hAnsi="Times New Roman" w:cs="Times New Roman"/>
          <w:sz w:val="24"/>
          <w:szCs w:val="24"/>
        </w:rPr>
        <w:t xml:space="preserve"> par les éducateurs de l’association </w:t>
      </w:r>
      <w:r w:rsidRPr="008A0E25">
        <w:rPr>
          <w:rFonts w:ascii="Times New Roman" w:hAnsi="Times New Roman" w:cs="Times New Roman"/>
          <w:sz w:val="24"/>
          <w:szCs w:val="24"/>
        </w:rPr>
        <w:t>car mes sollicitations pour l’aider dans ses démarches de régularisation administratives étaient perçues comme une intrusion dans leurs prérogatives</w:t>
      </w:r>
      <w:r w:rsidR="00D575B4">
        <w:rPr>
          <w:rFonts w:ascii="Times New Roman" w:hAnsi="Times New Roman" w:cs="Times New Roman"/>
          <w:sz w:val="24"/>
          <w:szCs w:val="24"/>
        </w:rPr>
        <w:t xml:space="preserve"> : à leur yeux, </w:t>
      </w:r>
      <w:r w:rsidRPr="008A0E25">
        <w:rPr>
          <w:rFonts w:ascii="Times New Roman" w:hAnsi="Times New Roman" w:cs="Times New Roman"/>
          <w:sz w:val="24"/>
          <w:szCs w:val="24"/>
        </w:rPr>
        <w:t>je « vendais du rêve » en promettant</w:t>
      </w:r>
      <w:r w:rsidR="00D575B4">
        <w:rPr>
          <w:rFonts w:ascii="Times New Roman" w:hAnsi="Times New Roman" w:cs="Times New Roman"/>
          <w:sz w:val="24"/>
          <w:szCs w:val="24"/>
        </w:rPr>
        <w:t xml:space="preserve"> à Youmna</w:t>
      </w:r>
      <w:r w:rsidRPr="008A0E25">
        <w:rPr>
          <w:rFonts w:ascii="Times New Roman" w:hAnsi="Times New Roman" w:cs="Times New Roman"/>
          <w:sz w:val="24"/>
          <w:szCs w:val="24"/>
        </w:rPr>
        <w:t xml:space="preserve"> une naturalisation par double droit du sol.</w:t>
      </w:r>
    </w:p>
    <w:p w14:paraId="6A693B5A" w14:textId="7B806D15" w:rsidR="001C7C66"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Alors que je pensais </w:t>
      </w:r>
      <w:r w:rsidR="00D575B4">
        <w:rPr>
          <w:rFonts w:ascii="Times New Roman" w:hAnsi="Times New Roman" w:cs="Times New Roman"/>
          <w:sz w:val="24"/>
          <w:szCs w:val="24"/>
        </w:rPr>
        <w:t>être dans mon rôle</w:t>
      </w:r>
      <w:r w:rsidRPr="008A0E25">
        <w:rPr>
          <w:rFonts w:ascii="Times New Roman" w:hAnsi="Times New Roman" w:cs="Times New Roman"/>
          <w:sz w:val="24"/>
          <w:szCs w:val="24"/>
        </w:rPr>
        <w:t xml:space="preserve"> en apportant des conseils juridiques servant sa situation, </w:t>
      </w:r>
      <w:r w:rsidR="00D575B4">
        <w:rPr>
          <w:rFonts w:ascii="Times New Roman" w:hAnsi="Times New Roman" w:cs="Times New Roman"/>
          <w:sz w:val="24"/>
          <w:szCs w:val="24"/>
        </w:rPr>
        <w:t xml:space="preserve">l’hostilité du </w:t>
      </w:r>
      <w:r w:rsidRPr="008A0E25">
        <w:rPr>
          <w:rFonts w:ascii="Times New Roman" w:hAnsi="Times New Roman" w:cs="Times New Roman"/>
          <w:sz w:val="24"/>
          <w:szCs w:val="24"/>
        </w:rPr>
        <w:t>personnel cadre de la structure a fini par ternir</w:t>
      </w:r>
      <w:r w:rsidR="00D575B4">
        <w:rPr>
          <w:rFonts w:ascii="Times New Roman" w:hAnsi="Times New Roman" w:cs="Times New Roman"/>
          <w:sz w:val="24"/>
          <w:szCs w:val="24"/>
        </w:rPr>
        <w:t xml:space="preserve"> ma relation de confiance avec Youmna</w:t>
      </w:r>
      <w:r w:rsidRPr="008A0E25">
        <w:rPr>
          <w:rFonts w:ascii="Times New Roman" w:hAnsi="Times New Roman" w:cs="Times New Roman"/>
          <w:sz w:val="24"/>
          <w:szCs w:val="24"/>
        </w:rPr>
        <w:t>. Influençable, la jeune fille s’est finalement ralliée</w:t>
      </w:r>
      <w:r w:rsidR="00D575B4">
        <w:rPr>
          <w:rFonts w:ascii="Times New Roman" w:hAnsi="Times New Roman" w:cs="Times New Roman"/>
          <w:sz w:val="24"/>
          <w:szCs w:val="24"/>
        </w:rPr>
        <w:t xml:space="preserve"> à mes détracteurs. Tandis que </w:t>
      </w:r>
      <w:r w:rsidRPr="008A0E25">
        <w:rPr>
          <w:rFonts w:ascii="Times New Roman" w:hAnsi="Times New Roman" w:cs="Times New Roman"/>
          <w:sz w:val="24"/>
          <w:szCs w:val="24"/>
        </w:rPr>
        <w:t xml:space="preserve">j’étais accusée de </w:t>
      </w:r>
      <w:r w:rsidR="001C7C66">
        <w:rPr>
          <w:rFonts w:ascii="Times New Roman" w:hAnsi="Times New Roman" w:cs="Times New Roman"/>
          <w:sz w:val="24"/>
          <w:szCs w:val="24"/>
        </w:rPr>
        <w:t>« </w:t>
      </w:r>
      <w:r w:rsidRPr="008A0E25">
        <w:rPr>
          <w:rFonts w:ascii="Times New Roman" w:hAnsi="Times New Roman" w:cs="Times New Roman"/>
          <w:sz w:val="24"/>
          <w:szCs w:val="24"/>
        </w:rPr>
        <w:t>ne pas rester</w:t>
      </w:r>
      <w:r w:rsidR="00260EBC">
        <w:rPr>
          <w:rFonts w:ascii="Times New Roman" w:hAnsi="Times New Roman" w:cs="Times New Roman"/>
          <w:sz w:val="24"/>
          <w:szCs w:val="24"/>
        </w:rPr>
        <w:t xml:space="preserve"> </w:t>
      </w:r>
      <w:r w:rsidRPr="008A0E25">
        <w:rPr>
          <w:rFonts w:ascii="Times New Roman" w:hAnsi="Times New Roman" w:cs="Times New Roman"/>
          <w:sz w:val="24"/>
          <w:szCs w:val="24"/>
        </w:rPr>
        <w:t>à ma place », je m’interrogeais</w:t>
      </w:r>
      <w:r w:rsidR="00260EBC">
        <w:rPr>
          <w:rFonts w:ascii="Times New Roman" w:hAnsi="Times New Roman" w:cs="Times New Roman"/>
          <w:sz w:val="24"/>
          <w:szCs w:val="24"/>
        </w:rPr>
        <w:t xml:space="preserve"> </w:t>
      </w:r>
      <w:r w:rsidRPr="008A0E25">
        <w:rPr>
          <w:rFonts w:ascii="Times New Roman" w:hAnsi="Times New Roman" w:cs="Times New Roman"/>
          <w:sz w:val="24"/>
          <w:szCs w:val="24"/>
        </w:rPr>
        <w:t>: qu’elle était-elle exactement ? Et selon qui ? Bien que mes conseils juridique se soient avérés fructueux</w:t>
      </w:r>
      <w:r w:rsidR="001C7C66">
        <w:rPr>
          <w:rFonts w:ascii="Times New Roman" w:hAnsi="Times New Roman" w:cs="Times New Roman"/>
          <w:sz w:val="24"/>
          <w:szCs w:val="24"/>
        </w:rPr>
        <w:t xml:space="preserve"> (Youmna a bien obtenu la naturalisation)</w:t>
      </w:r>
      <w:r w:rsidRPr="008A0E25">
        <w:rPr>
          <w:rFonts w:ascii="Times New Roman" w:hAnsi="Times New Roman" w:cs="Times New Roman"/>
          <w:sz w:val="24"/>
          <w:szCs w:val="24"/>
        </w:rPr>
        <w:t>, la relation privilégiée que j’entretenais depuis des années avec Youmna n’a pas survécu à ces conflits.</w:t>
      </w:r>
    </w:p>
    <w:p w14:paraId="64C88F30" w14:textId="4F8D1A4D" w:rsidR="001D1638" w:rsidRPr="008A0E25" w:rsidRDefault="001C7C66" w:rsidP="001C7C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Cette mésaventure </w:t>
      </w:r>
      <w:r w:rsidR="001D1638" w:rsidRPr="008A0E25">
        <w:rPr>
          <w:rFonts w:ascii="Times New Roman" w:hAnsi="Times New Roman" w:cs="Times New Roman"/>
          <w:sz w:val="24"/>
          <w:szCs w:val="24"/>
        </w:rPr>
        <w:t xml:space="preserve">a ainsi mis en exergue les limites de l’intérêt porté au destin de mes jeunes interlocuteurs, quitte à empiéter sur l’autorité de ceux, légitimes, à s’occuper de leur cas. En outre, ma posture d’ethnologue avait ici été entièrement éclipsée au profit de celle, plus intrusive encore, d’une personne de confiance qui aurait dépassé les limites de sa légitimité tout juste accordée par l’institution. </w:t>
      </w:r>
      <w:r>
        <w:rPr>
          <w:rFonts w:ascii="Times New Roman" w:hAnsi="Times New Roman" w:cs="Times New Roman"/>
          <w:sz w:val="24"/>
          <w:szCs w:val="24"/>
        </w:rPr>
        <w:t xml:space="preserve">Sur un autre plan, </w:t>
      </w:r>
      <w:r w:rsidR="00260EBC">
        <w:rPr>
          <w:rFonts w:ascii="Times New Roman" w:hAnsi="Times New Roman" w:cs="Times New Roman"/>
          <w:sz w:val="24"/>
          <w:szCs w:val="24"/>
        </w:rPr>
        <w:t>c</w:t>
      </w:r>
      <w:r w:rsidR="001D1638" w:rsidRPr="008A0E25">
        <w:rPr>
          <w:rFonts w:ascii="Times New Roman" w:hAnsi="Times New Roman" w:cs="Times New Roman"/>
          <w:sz w:val="24"/>
          <w:szCs w:val="24"/>
        </w:rPr>
        <w:t>omment accepter</w:t>
      </w:r>
      <w:r w:rsidR="00260EBC">
        <w:rPr>
          <w:rFonts w:ascii="Times New Roman" w:hAnsi="Times New Roman" w:cs="Times New Roman"/>
          <w:sz w:val="24"/>
          <w:szCs w:val="24"/>
        </w:rPr>
        <w:t xml:space="preserve"> </w:t>
      </w:r>
      <w:r w:rsidR="001D1638" w:rsidRPr="008A0E25">
        <w:rPr>
          <w:rFonts w:ascii="Times New Roman" w:hAnsi="Times New Roman" w:cs="Times New Roman"/>
          <w:sz w:val="24"/>
          <w:szCs w:val="24"/>
        </w:rPr>
        <w:t>de se voir écartée ainsi par une institution certes légitime mais qui a failli par le passé, au mépris du droit et de la moralité de Youmna</w:t>
      </w:r>
      <w:r>
        <w:rPr>
          <w:rFonts w:ascii="Times New Roman" w:hAnsi="Times New Roman" w:cs="Times New Roman"/>
          <w:sz w:val="24"/>
          <w:szCs w:val="24"/>
        </w:rPr>
        <w:t xml:space="preserve"> ? </w:t>
      </w:r>
      <w:r w:rsidR="001D1638" w:rsidRPr="008A0E25">
        <w:rPr>
          <w:rFonts w:ascii="Times New Roman" w:hAnsi="Times New Roman" w:cs="Times New Roman"/>
          <w:sz w:val="24"/>
          <w:szCs w:val="24"/>
        </w:rPr>
        <w:t>comment le chercheur</w:t>
      </w:r>
      <w:r>
        <w:rPr>
          <w:rFonts w:ascii="Times New Roman" w:hAnsi="Times New Roman" w:cs="Times New Roman"/>
          <w:sz w:val="24"/>
          <w:szCs w:val="24"/>
        </w:rPr>
        <w:t>,</w:t>
      </w:r>
      <w:r w:rsidR="001D1638" w:rsidRPr="008A0E25">
        <w:rPr>
          <w:rFonts w:ascii="Times New Roman" w:hAnsi="Times New Roman" w:cs="Times New Roman"/>
          <w:sz w:val="24"/>
          <w:szCs w:val="24"/>
        </w:rPr>
        <w:t xml:space="preserve"> « piégé » par son implication</w:t>
      </w:r>
      <w:r>
        <w:rPr>
          <w:rFonts w:ascii="Times New Roman" w:hAnsi="Times New Roman" w:cs="Times New Roman"/>
          <w:sz w:val="24"/>
          <w:szCs w:val="24"/>
        </w:rPr>
        <w:t>, peut-il reprendre sa place, aux marges interstitielles et sans cesse renégociées qu’on lui accorde</w:t>
      </w:r>
      <w:r w:rsidR="001D1638" w:rsidRPr="008A0E25">
        <w:rPr>
          <w:rFonts w:ascii="Times New Roman" w:hAnsi="Times New Roman" w:cs="Times New Roman"/>
          <w:sz w:val="24"/>
          <w:szCs w:val="24"/>
        </w:rPr>
        <w:t> ?</w:t>
      </w:r>
    </w:p>
    <w:p w14:paraId="7D2A1FB1" w14:textId="01375E33" w:rsidR="001D1638" w:rsidRPr="008A0E25" w:rsidRDefault="001C7C66" w:rsidP="008B081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 </w:t>
      </w:r>
      <w:r w:rsidR="001D1638" w:rsidRPr="008A0E25">
        <w:rPr>
          <w:rFonts w:ascii="Times New Roman" w:hAnsi="Times New Roman" w:cs="Times New Roman"/>
          <w:sz w:val="24"/>
          <w:szCs w:val="24"/>
        </w:rPr>
        <w:t xml:space="preserve">dilemme révélé </w:t>
      </w:r>
      <w:r>
        <w:rPr>
          <w:rFonts w:ascii="Times New Roman" w:hAnsi="Times New Roman" w:cs="Times New Roman"/>
          <w:sz w:val="24"/>
          <w:szCs w:val="24"/>
        </w:rPr>
        <w:t>par ces</w:t>
      </w:r>
      <w:r w:rsidR="001D1638" w:rsidRPr="008A0E25">
        <w:rPr>
          <w:rFonts w:ascii="Times New Roman" w:hAnsi="Times New Roman" w:cs="Times New Roman"/>
          <w:sz w:val="24"/>
          <w:szCs w:val="24"/>
        </w:rPr>
        <w:t xml:space="preserve"> confrontations et confusions entre les sphères privées et professionnelles </w:t>
      </w:r>
      <w:r>
        <w:rPr>
          <w:rFonts w:ascii="Times New Roman" w:hAnsi="Times New Roman" w:cs="Times New Roman"/>
          <w:sz w:val="24"/>
          <w:szCs w:val="24"/>
        </w:rPr>
        <w:t xml:space="preserve">a confirmé </w:t>
      </w:r>
      <w:r w:rsidR="001D1638" w:rsidRPr="001C7C66">
        <w:rPr>
          <w:rFonts w:ascii="Times New Roman" w:hAnsi="Times New Roman" w:cs="Times New Roman"/>
          <w:sz w:val="24"/>
          <w:szCs w:val="24"/>
        </w:rPr>
        <w:t>que « </w:t>
      </w:r>
      <w:r w:rsidR="001D1638" w:rsidRPr="00260EBC">
        <w:rPr>
          <w:rFonts w:ascii="Times New Roman" w:hAnsi="Times New Roman" w:cs="Times New Roman"/>
          <w:iCs/>
          <w:sz w:val="24"/>
          <w:szCs w:val="24"/>
        </w:rPr>
        <w:t>la scientificité et la distance que l’ethnologue tente de conserver ne l’empêchent pas de pouvoir être atteint par la charge émotionnelle de certaines situations observées ou vécues sur le terrain</w:t>
      </w:r>
      <w:r w:rsidR="001D1638" w:rsidRPr="001C7C66">
        <w:rPr>
          <w:rFonts w:ascii="Times New Roman" w:hAnsi="Times New Roman" w:cs="Times New Roman"/>
          <w:sz w:val="24"/>
          <w:szCs w:val="24"/>
        </w:rPr>
        <w:t xml:space="preserve"> »</w:t>
      </w:r>
      <w:r w:rsidR="001D1638" w:rsidRPr="008A0E25">
        <w:rPr>
          <w:rFonts w:ascii="Times New Roman" w:hAnsi="Times New Roman" w:cs="Times New Roman"/>
          <w:sz w:val="24"/>
          <w:szCs w:val="24"/>
        </w:rPr>
        <w:t xml:space="preserve"> (Ghasarian, 2002</w:t>
      </w:r>
      <w:r>
        <w:rPr>
          <w:rFonts w:ascii="Times New Roman" w:hAnsi="Times New Roman" w:cs="Times New Roman"/>
          <w:sz w:val="24"/>
          <w:szCs w:val="24"/>
        </w:rPr>
        <w:t> :</w:t>
      </w:r>
      <w:r w:rsidR="001D1638" w:rsidRPr="008A0E25">
        <w:rPr>
          <w:rFonts w:ascii="Times New Roman" w:hAnsi="Times New Roman" w:cs="Times New Roman"/>
          <w:sz w:val="24"/>
          <w:szCs w:val="24"/>
        </w:rPr>
        <w:t xml:space="preserve"> 70, cité par Lasserre, 2020 : 19). </w:t>
      </w:r>
      <w:r w:rsidR="00F96312">
        <w:rPr>
          <w:rFonts w:ascii="Times New Roman" w:hAnsi="Times New Roman" w:cs="Times New Roman"/>
          <w:sz w:val="24"/>
          <w:szCs w:val="24"/>
        </w:rPr>
        <w:t xml:space="preserve">Si la </w:t>
      </w:r>
      <w:r w:rsidR="001D1638" w:rsidRPr="008A0E25">
        <w:rPr>
          <w:rFonts w:ascii="Times New Roman" w:hAnsi="Times New Roman" w:cs="Times New Roman"/>
          <w:sz w:val="24"/>
          <w:szCs w:val="24"/>
        </w:rPr>
        <w:t>neutralité</w:t>
      </w:r>
      <w:r>
        <w:rPr>
          <w:rFonts w:ascii="Times New Roman" w:hAnsi="Times New Roman" w:cs="Times New Roman"/>
          <w:sz w:val="24"/>
          <w:szCs w:val="24"/>
        </w:rPr>
        <w:t xml:space="preserve"> attendue de l’ethnologue</w:t>
      </w:r>
      <w:r w:rsidR="00F96312">
        <w:rPr>
          <w:rFonts w:ascii="Times New Roman" w:hAnsi="Times New Roman" w:cs="Times New Roman"/>
          <w:sz w:val="24"/>
          <w:szCs w:val="24"/>
        </w:rPr>
        <w:t xml:space="preserve"> n’est pas envisageable dans le milieu associatif de l’aide à l’enfance en danger, la « bonne dis</w:t>
      </w:r>
      <w:r w:rsidR="00260EBC">
        <w:rPr>
          <w:rFonts w:ascii="Times New Roman" w:hAnsi="Times New Roman" w:cs="Times New Roman"/>
          <w:sz w:val="24"/>
          <w:szCs w:val="24"/>
        </w:rPr>
        <w:t>t</w:t>
      </w:r>
      <w:r w:rsidR="00F96312">
        <w:rPr>
          <w:rFonts w:ascii="Times New Roman" w:hAnsi="Times New Roman" w:cs="Times New Roman"/>
          <w:sz w:val="24"/>
          <w:szCs w:val="24"/>
        </w:rPr>
        <w:t>ance » relève elle aussi d’un défi méthodologique</w:t>
      </w:r>
      <w:r w:rsidR="001D1638" w:rsidRPr="008A0E25">
        <w:rPr>
          <w:rFonts w:ascii="Times New Roman" w:hAnsi="Times New Roman" w:cs="Times New Roman"/>
          <w:sz w:val="24"/>
          <w:szCs w:val="24"/>
        </w:rPr>
        <w:t xml:space="preserve">. Cette expérience témoigne de la spécificité à la fois méthodologique et éthique d’une enquête auprès de jeunes en situation de grande précarité </w:t>
      </w:r>
      <w:r w:rsidR="00F96312">
        <w:rPr>
          <w:rFonts w:ascii="Times New Roman" w:hAnsi="Times New Roman" w:cs="Times New Roman"/>
          <w:sz w:val="24"/>
          <w:szCs w:val="24"/>
        </w:rPr>
        <w:t xml:space="preserve">au même titre que d’autres « terrains </w:t>
      </w:r>
      <w:r w:rsidR="001D1638" w:rsidRPr="008A0E25">
        <w:rPr>
          <w:rFonts w:ascii="Times New Roman" w:hAnsi="Times New Roman" w:cs="Times New Roman"/>
          <w:sz w:val="24"/>
          <w:szCs w:val="24"/>
        </w:rPr>
        <w:t>sensible</w:t>
      </w:r>
      <w:r w:rsidR="00F96312">
        <w:rPr>
          <w:rFonts w:ascii="Times New Roman" w:hAnsi="Times New Roman" w:cs="Times New Roman"/>
          <w:sz w:val="24"/>
          <w:szCs w:val="24"/>
        </w:rPr>
        <w:t>s »</w:t>
      </w:r>
      <w:r w:rsidR="001D1638" w:rsidRPr="008A0E25">
        <w:rPr>
          <w:rFonts w:ascii="Times New Roman" w:hAnsi="Times New Roman" w:cs="Times New Roman"/>
          <w:sz w:val="24"/>
          <w:szCs w:val="24"/>
        </w:rPr>
        <w:t xml:space="preserve"> (Bouillon et al., 2005) où</w:t>
      </w:r>
      <w:r w:rsidR="00F96312">
        <w:rPr>
          <w:rFonts w:ascii="Times New Roman" w:hAnsi="Times New Roman" w:cs="Times New Roman"/>
          <w:sz w:val="24"/>
          <w:szCs w:val="24"/>
        </w:rPr>
        <w:t xml:space="preserve"> la posture personnelle et professio</w:t>
      </w:r>
      <w:r w:rsidR="00260EBC">
        <w:rPr>
          <w:rFonts w:ascii="Times New Roman" w:hAnsi="Times New Roman" w:cs="Times New Roman"/>
          <w:sz w:val="24"/>
          <w:szCs w:val="24"/>
        </w:rPr>
        <w:t>n</w:t>
      </w:r>
      <w:r w:rsidR="00F96312">
        <w:rPr>
          <w:rFonts w:ascii="Times New Roman" w:hAnsi="Times New Roman" w:cs="Times New Roman"/>
          <w:sz w:val="24"/>
          <w:szCs w:val="24"/>
        </w:rPr>
        <w:t>nelle</w:t>
      </w:r>
      <w:r w:rsidR="001D1638" w:rsidRPr="008A0E25">
        <w:rPr>
          <w:rFonts w:ascii="Times New Roman" w:hAnsi="Times New Roman" w:cs="Times New Roman"/>
          <w:sz w:val="24"/>
          <w:szCs w:val="24"/>
        </w:rPr>
        <w:t xml:space="preserve"> du chercheur </w:t>
      </w:r>
      <w:r w:rsidR="00F96312">
        <w:rPr>
          <w:rFonts w:ascii="Times New Roman" w:hAnsi="Times New Roman" w:cs="Times New Roman"/>
          <w:sz w:val="24"/>
          <w:szCs w:val="24"/>
        </w:rPr>
        <w:t>n’</w:t>
      </w:r>
      <w:r w:rsidR="001D1638" w:rsidRPr="008A0E25">
        <w:rPr>
          <w:rFonts w:ascii="Times New Roman" w:hAnsi="Times New Roman" w:cs="Times New Roman"/>
          <w:sz w:val="24"/>
          <w:szCs w:val="24"/>
        </w:rPr>
        <w:t>est</w:t>
      </w:r>
      <w:r w:rsidR="00F96312">
        <w:rPr>
          <w:rFonts w:ascii="Times New Roman" w:hAnsi="Times New Roman" w:cs="Times New Roman"/>
          <w:sz w:val="24"/>
          <w:szCs w:val="24"/>
        </w:rPr>
        <w:t xml:space="preserve"> pas figée par un code de conduite, ni ne réduit à une éthique professionnelle, tant elle relève ici d’un équilibre sensible et fragile</w:t>
      </w:r>
      <w:r w:rsidR="001D1638" w:rsidRPr="008A0E25">
        <w:rPr>
          <w:rFonts w:ascii="Times New Roman" w:hAnsi="Times New Roman" w:cs="Times New Roman"/>
          <w:sz w:val="24"/>
          <w:szCs w:val="24"/>
        </w:rPr>
        <w:t>.</w:t>
      </w:r>
    </w:p>
    <w:p w14:paraId="540EC1C9" w14:textId="08DC9CA2" w:rsidR="001D1638" w:rsidRDefault="001D1638" w:rsidP="008B081A">
      <w:pPr>
        <w:spacing w:after="0" w:line="240" w:lineRule="auto"/>
        <w:ind w:firstLine="709"/>
        <w:jc w:val="both"/>
        <w:rPr>
          <w:rFonts w:ascii="Times New Roman" w:hAnsi="Times New Roman" w:cs="Times New Roman"/>
          <w:sz w:val="24"/>
          <w:szCs w:val="24"/>
        </w:rPr>
      </w:pPr>
    </w:p>
    <w:p w14:paraId="1271A282" w14:textId="0C6F304F" w:rsidR="00260EBC" w:rsidRDefault="00260EBC" w:rsidP="008B081A">
      <w:pPr>
        <w:spacing w:after="0" w:line="240" w:lineRule="auto"/>
        <w:ind w:firstLine="709"/>
        <w:jc w:val="both"/>
        <w:rPr>
          <w:rFonts w:ascii="Times New Roman" w:hAnsi="Times New Roman" w:cs="Times New Roman"/>
          <w:sz w:val="24"/>
          <w:szCs w:val="24"/>
        </w:rPr>
      </w:pPr>
    </w:p>
    <w:p w14:paraId="209CF455" w14:textId="77777777" w:rsidR="00C80B54" w:rsidRPr="008A0E25" w:rsidRDefault="00C80B54" w:rsidP="008B081A">
      <w:pPr>
        <w:spacing w:after="0" w:line="240" w:lineRule="auto"/>
        <w:ind w:firstLine="709"/>
        <w:jc w:val="both"/>
        <w:rPr>
          <w:rFonts w:ascii="Times New Roman" w:hAnsi="Times New Roman" w:cs="Times New Roman"/>
          <w:sz w:val="24"/>
          <w:szCs w:val="24"/>
        </w:rPr>
      </w:pPr>
    </w:p>
    <w:p w14:paraId="12C6A81E" w14:textId="252954E7" w:rsidR="003F6D9B" w:rsidRPr="00260EBC" w:rsidRDefault="003F6D9B" w:rsidP="008B081A">
      <w:pPr>
        <w:spacing w:after="0" w:line="240" w:lineRule="auto"/>
        <w:ind w:firstLine="709"/>
        <w:jc w:val="both"/>
        <w:rPr>
          <w:rFonts w:ascii="Times New Roman" w:hAnsi="Times New Roman" w:cs="Times New Roman"/>
          <w:b/>
          <w:sz w:val="24"/>
          <w:szCs w:val="24"/>
        </w:rPr>
      </w:pPr>
      <w:r w:rsidRPr="00260EBC">
        <w:rPr>
          <w:rFonts w:ascii="Times New Roman" w:hAnsi="Times New Roman" w:cs="Times New Roman"/>
          <w:b/>
          <w:sz w:val="24"/>
          <w:szCs w:val="24"/>
        </w:rPr>
        <w:lastRenderedPageBreak/>
        <w:t>L’empathie ethnog</w:t>
      </w:r>
      <w:r w:rsidR="005C25A1" w:rsidRPr="00260EBC">
        <w:rPr>
          <w:rFonts w:ascii="Times New Roman" w:hAnsi="Times New Roman" w:cs="Times New Roman"/>
          <w:b/>
          <w:sz w:val="24"/>
          <w:szCs w:val="24"/>
        </w:rPr>
        <w:t>raphique au cœur de l’enquête</w:t>
      </w:r>
    </w:p>
    <w:p w14:paraId="6A2C30DB" w14:textId="77777777" w:rsidR="003F6D9B" w:rsidRPr="008A0E25" w:rsidRDefault="003F6D9B" w:rsidP="008B081A">
      <w:pPr>
        <w:spacing w:after="0" w:line="240" w:lineRule="auto"/>
        <w:ind w:firstLine="709"/>
        <w:jc w:val="both"/>
        <w:rPr>
          <w:rFonts w:ascii="Times New Roman" w:hAnsi="Times New Roman" w:cs="Times New Roman"/>
          <w:sz w:val="28"/>
          <w:szCs w:val="28"/>
        </w:rPr>
      </w:pPr>
    </w:p>
    <w:p w14:paraId="5EA25D49" w14:textId="77777777" w:rsidR="008A510A" w:rsidRDefault="001D1638" w:rsidP="008A510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Depuis 2015, j’ai réalisé plusieurs terrains de longue durée à Mayotte, avant de m’y installer en 2018 et d’occuper un poste d’enseignante contractuelle dans le second degré, en parallèle de ma thèse. Durant ces cinq dernières années, je réalisai différentes immersions de plusieurs mois chacune au sein tout d’abord de l’ASE puis de diverses associations, ce qui a constitué une entrée privilégiée pour épouser les formes du « dialogue ordinaire ». Ce quotidien de « participant » a souvent pris le dessus, conduisant à délaisser la figure de l’anthropologue. Ce choix méthodologique permet d’introduire un décalage avec les postures à distance des figures d’autorité </w:t>
      </w:r>
      <w:r w:rsidR="00E31BFE">
        <w:rPr>
          <w:rFonts w:ascii="Times New Roman" w:hAnsi="Times New Roman" w:cs="Times New Roman"/>
          <w:sz w:val="24"/>
          <w:szCs w:val="24"/>
        </w:rPr>
        <w:t xml:space="preserve">telles </w:t>
      </w:r>
      <w:r w:rsidRPr="008A0E25">
        <w:rPr>
          <w:rFonts w:ascii="Times New Roman" w:hAnsi="Times New Roman" w:cs="Times New Roman"/>
          <w:sz w:val="24"/>
          <w:szCs w:val="24"/>
        </w:rPr>
        <w:t>que</w:t>
      </w:r>
      <w:r w:rsidR="00E31BFE">
        <w:rPr>
          <w:rFonts w:ascii="Times New Roman" w:hAnsi="Times New Roman" w:cs="Times New Roman"/>
          <w:sz w:val="24"/>
          <w:szCs w:val="24"/>
        </w:rPr>
        <w:t xml:space="preserve"> celles incarnées par</w:t>
      </w:r>
      <w:r w:rsidRPr="008A0E25">
        <w:rPr>
          <w:rFonts w:ascii="Times New Roman" w:hAnsi="Times New Roman" w:cs="Times New Roman"/>
          <w:sz w:val="24"/>
          <w:szCs w:val="24"/>
        </w:rPr>
        <w:t xml:space="preserve"> les éducateurs ou autres responsables (ASE/assoc</w:t>
      </w:r>
      <w:r w:rsidR="00E31BFE">
        <w:rPr>
          <w:rFonts w:ascii="Times New Roman" w:hAnsi="Times New Roman" w:cs="Times New Roman"/>
          <w:sz w:val="24"/>
          <w:szCs w:val="24"/>
        </w:rPr>
        <w:t>iations</w:t>
      </w:r>
      <w:r w:rsidRPr="008A0E25">
        <w:rPr>
          <w:rFonts w:ascii="Times New Roman" w:hAnsi="Times New Roman" w:cs="Times New Roman"/>
          <w:sz w:val="24"/>
          <w:szCs w:val="24"/>
        </w:rPr>
        <w:t>). S’est ainsi établit une relation de confiance respectueuse, d’autorité accessible.</w:t>
      </w:r>
      <w:r w:rsidR="007B15A9">
        <w:rPr>
          <w:rFonts w:ascii="Times New Roman" w:hAnsi="Times New Roman" w:cs="Times New Roman"/>
          <w:sz w:val="24"/>
          <w:szCs w:val="24"/>
        </w:rPr>
        <w:t xml:space="preserve"> </w:t>
      </w:r>
    </w:p>
    <w:p w14:paraId="4D919F98" w14:textId="14FAC2A7" w:rsidR="009A72C4" w:rsidRDefault="007B15A9" w:rsidP="008A510A">
      <w:pPr>
        <w:spacing w:after="0" w:line="240" w:lineRule="auto"/>
        <w:ind w:firstLine="709"/>
        <w:jc w:val="both"/>
        <w:rPr>
          <w:rFonts w:ascii="Times New Roman" w:hAnsi="Times New Roman" w:cs="Times New Roman"/>
          <w:sz w:val="24"/>
          <w:szCs w:val="24"/>
        </w:rPr>
      </w:pPr>
      <w:r w:rsidRPr="008A510A">
        <w:rPr>
          <w:rFonts w:ascii="Times New Roman" w:hAnsi="Times New Roman" w:cs="Times New Roman"/>
          <w:sz w:val="24"/>
          <w:szCs w:val="24"/>
          <w:highlight w:val="yellow"/>
        </w:rPr>
        <w:t>De plus, mon implication dans le champ du social, de la protection de l’enfance et de la défense de ses droits</w:t>
      </w:r>
      <w:r w:rsidR="009A72C4" w:rsidRPr="008A510A">
        <w:rPr>
          <w:rFonts w:ascii="Times New Roman" w:hAnsi="Times New Roman" w:cs="Times New Roman"/>
          <w:sz w:val="24"/>
          <w:szCs w:val="24"/>
          <w:highlight w:val="yellow"/>
        </w:rPr>
        <w:t xml:space="preserve"> traduisait des convictions éthiques appréciées par </w:t>
      </w:r>
      <w:r w:rsidR="00A4117A" w:rsidRPr="008A510A">
        <w:rPr>
          <w:rFonts w:ascii="Times New Roman" w:hAnsi="Times New Roman" w:cs="Times New Roman"/>
          <w:sz w:val="24"/>
          <w:szCs w:val="24"/>
          <w:highlight w:val="yellow"/>
        </w:rPr>
        <w:t>les jeunes</w:t>
      </w:r>
      <w:r w:rsidR="00245EC0" w:rsidRPr="008A510A">
        <w:rPr>
          <w:rFonts w:ascii="Times New Roman" w:hAnsi="Times New Roman" w:cs="Times New Roman"/>
          <w:sz w:val="24"/>
          <w:szCs w:val="24"/>
          <w:highlight w:val="yellow"/>
        </w:rPr>
        <w:t>. Bientôt, la création de relations de complicité et d’amitié se rév</w:t>
      </w:r>
      <w:r w:rsidR="008A510A" w:rsidRPr="008A510A">
        <w:rPr>
          <w:rFonts w:ascii="Times New Roman" w:hAnsi="Times New Roman" w:cs="Times New Roman"/>
          <w:sz w:val="24"/>
          <w:szCs w:val="24"/>
          <w:highlight w:val="yellow"/>
        </w:rPr>
        <w:t>é</w:t>
      </w:r>
      <w:r w:rsidR="00245EC0" w:rsidRPr="008A510A">
        <w:rPr>
          <w:rFonts w:ascii="Times New Roman" w:hAnsi="Times New Roman" w:cs="Times New Roman"/>
          <w:sz w:val="24"/>
          <w:szCs w:val="24"/>
          <w:highlight w:val="yellow"/>
        </w:rPr>
        <w:t xml:space="preserve">la comme une voie privilégiée </w:t>
      </w:r>
      <w:r w:rsidR="00245EC0" w:rsidRPr="008A510A">
        <w:rPr>
          <w:rFonts w:ascii="Times New Roman" w:hAnsi="Times New Roman" w:cs="Times New Roman"/>
          <w:sz w:val="24"/>
          <w:szCs w:val="24"/>
          <w:highlight w:val="yellow"/>
        </w:rPr>
        <w:t xml:space="preserve">si ce n’est déterminante, dans l’accès </w:t>
      </w:r>
      <w:r w:rsidR="008A510A" w:rsidRPr="008A510A">
        <w:rPr>
          <w:rFonts w:ascii="Times New Roman" w:hAnsi="Times New Roman" w:cs="Times New Roman"/>
          <w:sz w:val="24"/>
          <w:szCs w:val="24"/>
          <w:highlight w:val="yellow"/>
        </w:rPr>
        <w:t>à ces</w:t>
      </w:r>
      <w:r w:rsidR="00245EC0" w:rsidRPr="008A510A">
        <w:rPr>
          <w:rFonts w:ascii="Times New Roman" w:hAnsi="Times New Roman" w:cs="Times New Roman"/>
          <w:sz w:val="24"/>
          <w:szCs w:val="24"/>
          <w:highlight w:val="yellow"/>
        </w:rPr>
        <w:t xml:space="preserve"> informateurs. Ainsi que Michel Leiris, cité par Deborah Puccio-Den, l’explique, l’ethnologie est « </w:t>
      </w:r>
      <w:r w:rsidR="00245EC0" w:rsidRPr="008A510A">
        <w:rPr>
          <w:rFonts w:ascii="Times New Roman" w:hAnsi="Times New Roman" w:cs="Times New Roman"/>
          <w:iCs/>
          <w:sz w:val="24"/>
          <w:szCs w:val="24"/>
          <w:highlight w:val="yellow"/>
        </w:rPr>
        <w:t>une science, certes, mais une science dans laquelle le chercheur se trouve engagé personnellement peut-être plus que dans toute autre. (…) au cours de son enquête, il [l’ethnologue] noue avec les gens qu’il étudie des liens dont, s’il est loyal, il ne pourra faire abstraction par la suite</w:t>
      </w:r>
      <w:r w:rsidR="00245EC0" w:rsidRPr="008A510A">
        <w:rPr>
          <w:rFonts w:ascii="Times New Roman" w:hAnsi="Times New Roman" w:cs="Times New Roman"/>
          <w:sz w:val="24"/>
          <w:szCs w:val="24"/>
          <w:highlight w:val="yellow"/>
        </w:rPr>
        <w:t> » (p.5).</w:t>
      </w:r>
    </w:p>
    <w:p w14:paraId="6A38FA52" w14:textId="77777777" w:rsidR="009A72C4" w:rsidRPr="008A0E25" w:rsidRDefault="009A72C4" w:rsidP="009A72C4">
      <w:pPr>
        <w:spacing w:after="0" w:line="240" w:lineRule="auto"/>
        <w:jc w:val="both"/>
        <w:rPr>
          <w:rFonts w:ascii="Times New Roman" w:hAnsi="Times New Roman" w:cs="Times New Roman"/>
          <w:sz w:val="24"/>
          <w:szCs w:val="24"/>
        </w:rPr>
      </w:pPr>
    </w:p>
    <w:p w14:paraId="5BA935EF" w14:textId="3EE82E6D"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Sur un terrain comme celui-ci, nous l’avons compris, l’engagement est rendu nécessaire par l’exigence d’une mise en confiance des enfants</w:t>
      </w:r>
      <w:r w:rsidR="00260EBC">
        <w:rPr>
          <w:rFonts w:ascii="Times New Roman" w:hAnsi="Times New Roman" w:cs="Times New Roman"/>
          <w:sz w:val="24"/>
          <w:szCs w:val="24"/>
        </w:rPr>
        <w:t xml:space="preserve"> </w:t>
      </w:r>
      <w:r w:rsidR="00E31BFE">
        <w:rPr>
          <w:rFonts w:ascii="Times New Roman" w:hAnsi="Times New Roman" w:cs="Times New Roman"/>
          <w:sz w:val="24"/>
          <w:szCs w:val="24"/>
        </w:rPr>
        <w:t xml:space="preserve">qui s’acquiert par </w:t>
      </w:r>
      <w:r w:rsidRPr="008A0E25">
        <w:rPr>
          <w:rFonts w:ascii="Times New Roman" w:hAnsi="Times New Roman" w:cs="Times New Roman"/>
          <w:sz w:val="24"/>
          <w:szCs w:val="24"/>
        </w:rPr>
        <w:t xml:space="preserve">l’assiduité d’une présence permanente, </w:t>
      </w:r>
      <w:r w:rsidR="00E31BFE">
        <w:rPr>
          <w:rFonts w:ascii="Times New Roman" w:hAnsi="Times New Roman" w:cs="Times New Roman"/>
          <w:sz w:val="24"/>
          <w:szCs w:val="24"/>
        </w:rPr>
        <w:t xml:space="preserve">par </w:t>
      </w:r>
      <w:r w:rsidRPr="008A0E25">
        <w:rPr>
          <w:rFonts w:ascii="Times New Roman" w:hAnsi="Times New Roman" w:cs="Times New Roman"/>
          <w:sz w:val="24"/>
          <w:szCs w:val="24"/>
        </w:rPr>
        <w:t>des gages de respect</w:t>
      </w:r>
      <w:r w:rsidR="00E31BFE">
        <w:rPr>
          <w:rFonts w:ascii="Times New Roman" w:hAnsi="Times New Roman" w:cs="Times New Roman"/>
          <w:sz w:val="24"/>
          <w:szCs w:val="24"/>
        </w:rPr>
        <w:t xml:space="preserve"> et d’écoute</w:t>
      </w:r>
      <w:r w:rsidRPr="008A0E25">
        <w:rPr>
          <w:rFonts w:ascii="Times New Roman" w:hAnsi="Times New Roman" w:cs="Times New Roman"/>
          <w:sz w:val="24"/>
          <w:szCs w:val="24"/>
        </w:rPr>
        <w:t xml:space="preserve"> </w:t>
      </w:r>
      <w:r w:rsidR="00E31BFE">
        <w:rPr>
          <w:rFonts w:ascii="Times New Roman" w:hAnsi="Times New Roman" w:cs="Times New Roman"/>
          <w:sz w:val="24"/>
          <w:szCs w:val="24"/>
        </w:rPr>
        <w:t>empathique</w:t>
      </w:r>
      <w:r w:rsidRPr="008A0E25">
        <w:rPr>
          <w:rFonts w:ascii="Times New Roman" w:hAnsi="Times New Roman" w:cs="Times New Roman"/>
          <w:sz w:val="24"/>
          <w:szCs w:val="24"/>
        </w:rPr>
        <w:t>. Ainsi que Bruno Martinelli la définit dans ses travaux, « </w:t>
      </w:r>
      <w:r w:rsidRPr="00260EBC">
        <w:rPr>
          <w:rFonts w:ascii="Times New Roman" w:hAnsi="Times New Roman" w:cs="Times New Roman"/>
          <w:iCs/>
          <w:sz w:val="24"/>
          <w:szCs w:val="24"/>
        </w:rPr>
        <w:t>à un premier niveau, l’empathie consisterait en une relation de compréhension préalable à la réflexion</w:t>
      </w:r>
      <w:r w:rsidRPr="008A0E25">
        <w:rPr>
          <w:rFonts w:ascii="Times New Roman" w:hAnsi="Times New Roman" w:cs="Times New Roman"/>
          <w:sz w:val="24"/>
          <w:szCs w:val="24"/>
        </w:rPr>
        <w:t xml:space="preserve"> » (p.16). Le terme, traduit au début du XXe siècle de l’allemand </w:t>
      </w:r>
      <w:r w:rsidRPr="008A0E25">
        <w:rPr>
          <w:rFonts w:ascii="Times New Roman" w:hAnsi="Times New Roman" w:cs="Times New Roman"/>
          <w:i/>
          <w:iCs/>
          <w:sz w:val="24"/>
          <w:szCs w:val="24"/>
        </w:rPr>
        <w:t>einfühlung</w:t>
      </w:r>
      <w:r w:rsidRPr="008A0E25">
        <w:rPr>
          <w:rFonts w:ascii="Times New Roman" w:hAnsi="Times New Roman" w:cs="Times New Roman"/>
          <w:sz w:val="24"/>
          <w:szCs w:val="24"/>
        </w:rPr>
        <w:t>, suppose de comprendre l’autre en mobilisant, notamment, les ressources du langage</w:t>
      </w:r>
      <w:r w:rsidR="00E31BFE">
        <w:rPr>
          <w:rFonts w:ascii="Times New Roman" w:hAnsi="Times New Roman" w:cs="Times New Roman"/>
          <w:sz w:val="24"/>
          <w:szCs w:val="24"/>
        </w:rPr>
        <w:t xml:space="preserve"> : </w:t>
      </w:r>
      <w:r w:rsidRPr="00E31BFE">
        <w:rPr>
          <w:rFonts w:ascii="Times New Roman" w:hAnsi="Times New Roman" w:cs="Times New Roman"/>
          <w:sz w:val="24"/>
          <w:szCs w:val="24"/>
        </w:rPr>
        <w:t>« </w:t>
      </w:r>
      <w:r w:rsidRPr="00260EBC">
        <w:rPr>
          <w:rFonts w:ascii="Times New Roman" w:hAnsi="Times New Roman" w:cs="Times New Roman"/>
          <w:iCs/>
          <w:sz w:val="24"/>
          <w:szCs w:val="24"/>
        </w:rPr>
        <w:t>Ma position peut être condensée en une phrase : l’empathie est agir, parler, penser « comme » sans jamais « se prendre pour ». Au-delà de cette limite, l’empathie change de sens et d’objectif</w:t>
      </w:r>
      <w:r w:rsidRPr="00E31BFE">
        <w:rPr>
          <w:rFonts w:ascii="Times New Roman" w:hAnsi="Times New Roman" w:cs="Times New Roman"/>
          <w:sz w:val="24"/>
          <w:szCs w:val="24"/>
        </w:rPr>
        <w:t> » (p.43).</w:t>
      </w:r>
      <w:r w:rsidRPr="008A0E25">
        <w:rPr>
          <w:rFonts w:ascii="Times New Roman" w:hAnsi="Times New Roman" w:cs="Times New Roman"/>
          <w:sz w:val="24"/>
          <w:szCs w:val="24"/>
        </w:rPr>
        <w:t xml:space="preserve"> Cette empathie </w:t>
      </w:r>
      <w:r w:rsidR="004B7F59">
        <w:rPr>
          <w:rFonts w:ascii="Times New Roman" w:hAnsi="Times New Roman" w:cs="Times New Roman"/>
          <w:sz w:val="24"/>
          <w:szCs w:val="24"/>
        </w:rPr>
        <w:t>s’exprime</w:t>
      </w:r>
      <w:r w:rsidRPr="008A0E25">
        <w:rPr>
          <w:rFonts w:ascii="Times New Roman" w:hAnsi="Times New Roman" w:cs="Times New Roman"/>
          <w:sz w:val="24"/>
          <w:szCs w:val="24"/>
        </w:rPr>
        <w:t xml:space="preserve"> dans la cohérence relationnelle (Sakoyan, 2009) établie entre mes jeunes interlocuteurs et moi, rendue possible grâce à une méthodologie d’enquête tenant compte des besoins des « participants ». En effet, à la question « de quel droit ? » pour justifier ma présence auprès des mineurs, ce que conseille Sizorn (2008), je trouvais de la légitimité dans mon immersion au sein de structures où j’étais associée aux éducateurs, enseignants ou assistants sociaux. </w:t>
      </w:r>
      <w:r w:rsidR="004B7F59">
        <w:rPr>
          <w:rFonts w:ascii="Times New Roman" w:hAnsi="Times New Roman" w:cs="Times New Roman"/>
          <w:sz w:val="24"/>
          <w:szCs w:val="24"/>
        </w:rPr>
        <w:t>Comme</w:t>
      </w:r>
      <w:r w:rsidRPr="008A0E25">
        <w:rPr>
          <w:rFonts w:ascii="Times New Roman" w:hAnsi="Times New Roman" w:cs="Times New Roman"/>
          <w:sz w:val="24"/>
          <w:szCs w:val="24"/>
        </w:rPr>
        <w:t xml:space="preserve"> le souligne</w:t>
      </w:r>
      <w:r w:rsidR="004B7F59">
        <w:rPr>
          <w:rFonts w:ascii="Times New Roman" w:hAnsi="Times New Roman" w:cs="Times New Roman"/>
          <w:sz w:val="24"/>
          <w:szCs w:val="24"/>
        </w:rPr>
        <w:t xml:space="preserve"> Michel</w:t>
      </w:r>
      <w:r w:rsidRPr="008A0E25">
        <w:rPr>
          <w:rFonts w:ascii="Times New Roman" w:hAnsi="Times New Roman" w:cs="Times New Roman"/>
          <w:sz w:val="24"/>
          <w:szCs w:val="24"/>
        </w:rPr>
        <w:t xml:space="preserve"> Agier (2015), l’expérience personnelle de l’enquêteur n’a lieu que si  les personnes auxquelles il se mêle le veulent bien. Ma présence était souhaitée par les enfants et les adolescents, qui y trouvaient chacun leur intérêt</w:t>
      </w:r>
      <w:r w:rsidR="00C12375">
        <w:rPr>
          <w:rFonts w:ascii="Times New Roman" w:hAnsi="Times New Roman" w:cs="Times New Roman"/>
          <w:sz w:val="24"/>
          <w:szCs w:val="24"/>
        </w:rPr>
        <w:t>.</w:t>
      </w:r>
      <w:r w:rsidRPr="008A0E25">
        <w:rPr>
          <w:rFonts w:ascii="Times New Roman" w:hAnsi="Times New Roman" w:cs="Times New Roman"/>
          <w:sz w:val="24"/>
          <w:szCs w:val="24"/>
        </w:rPr>
        <w:t xml:space="preserve"> </w:t>
      </w:r>
    </w:p>
    <w:p w14:paraId="24D4E161" w14:textId="7B37E1DA"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 Cette expérience personnelle de l’engagement conduit</w:t>
      </w:r>
      <w:r w:rsidR="00C12375">
        <w:rPr>
          <w:rFonts w:ascii="Times New Roman" w:hAnsi="Times New Roman" w:cs="Times New Roman"/>
          <w:sz w:val="24"/>
          <w:szCs w:val="24"/>
        </w:rPr>
        <w:t xml:space="preserve"> </w:t>
      </w:r>
      <w:r w:rsidRPr="008A0E25">
        <w:rPr>
          <w:rFonts w:ascii="Times New Roman" w:hAnsi="Times New Roman" w:cs="Times New Roman"/>
          <w:sz w:val="24"/>
          <w:szCs w:val="24"/>
        </w:rPr>
        <w:t>au franchissement d’une certaine distance culturelle qui ne doit pas échapper au contrôle de la réflexivité</w:t>
      </w:r>
      <w:r w:rsidR="00C8192A">
        <w:rPr>
          <w:rFonts w:ascii="Times New Roman" w:hAnsi="Times New Roman" w:cs="Times New Roman"/>
          <w:sz w:val="24"/>
          <w:szCs w:val="24"/>
        </w:rPr>
        <w:t xml:space="preserve"> p</w:t>
      </w:r>
      <w:r w:rsidRPr="008A0E25">
        <w:rPr>
          <w:rFonts w:ascii="Times New Roman" w:hAnsi="Times New Roman" w:cs="Times New Roman"/>
          <w:sz w:val="24"/>
          <w:szCs w:val="24"/>
        </w:rPr>
        <w:t>uisque « </w:t>
      </w:r>
      <w:r w:rsidRPr="00C12375">
        <w:rPr>
          <w:rFonts w:ascii="Times New Roman" w:hAnsi="Times New Roman" w:cs="Times New Roman"/>
          <w:iCs/>
          <w:sz w:val="24"/>
          <w:szCs w:val="24"/>
        </w:rPr>
        <w:t>l’ethnographe utilise sa personne comme moyen d’investigation</w:t>
      </w:r>
      <w:r w:rsidRPr="008A0E25">
        <w:rPr>
          <w:rFonts w:ascii="Times New Roman" w:hAnsi="Times New Roman" w:cs="Times New Roman"/>
          <w:i/>
          <w:iCs/>
          <w:sz w:val="24"/>
          <w:szCs w:val="24"/>
        </w:rPr>
        <w:t> </w:t>
      </w:r>
      <w:r w:rsidRPr="008A0E25">
        <w:rPr>
          <w:rFonts w:ascii="Times New Roman" w:hAnsi="Times New Roman" w:cs="Times New Roman"/>
          <w:sz w:val="24"/>
          <w:szCs w:val="24"/>
        </w:rPr>
        <w:t>» (</w:t>
      </w:r>
      <w:r w:rsidR="00C8192A" w:rsidRPr="008A0E25">
        <w:rPr>
          <w:rFonts w:ascii="Times New Roman" w:hAnsi="Times New Roman" w:cs="Times New Roman"/>
          <w:sz w:val="24"/>
          <w:szCs w:val="24"/>
        </w:rPr>
        <w:t>Laurent, 2019</w:t>
      </w:r>
      <w:r w:rsidR="00C8192A">
        <w:rPr>
          <w:rFonts w:ascii="Times New Roman" w:hAnsi="Times New Roman" w:cs="Times New Roman"/>
          <w:sz w:val="24"/>
          <w:szCs w:val="24"/>
        </w:rPr>
        <w:t xml:space="preserve"> : </w:t>
      </w:r>
      <w:r w:rsidRPr="008A0E25">
        <w:rPr>
          <w:rFonts w:ascii="Times New Roman" w:hAnsi="Times New Roman" w:cs="Times New Roman"/>
          <w:sz w:val="24"/>
          <w:szCs w:val="24"/>
        </w:rPr>
        <w:t>14)</w:t>
      </w:r>
      <w:r w:rsidR="00C8192A">
        <w:rPr>
          <w:rFonts w:ascii="Times New Roman" w:hAnsi="Times New Roman" w:cs="Times New Roman"/>
          <w:sz w:val="24"/>
          <w:szCs w:val="24"/>
        </w:rPr>
        <w:t>. L</w:t>
      </w:r>
      <w:r w:rsidRPr="008A0E25">
        <w:rPr>
          <w:rFonts w:ascii="Times New Roman" w:hAnsi="Times New Roman" w:cs="Times New Roman"/>
          <w:sz w:val="24"/>
          <w:szCs w:val="24"/>
        </w:rPr>
        <w:t>a rencontre conduit à une implication de l’histoire, de la culture, de l’identité, de la personnalité</w:t>
      </w:r>
      <w:r w:rsidR="00C8192A">
        <w:rPr>
          <w:rFonts w:ascii="Times New Roman" w:hAnsi="Times New Roman" w:cs="Times New Roman"/>
          <w:sz w:val="24"/>
          <w:szCs w:val="24"/>
        </w:rPr>
        <w:t xml:space="preserve"> et des affects</w:t>
      </w:r>
      <w:r w:rsidRPr="008A0E25">
        <w:rPr>
          <w:rFonts w:ascii="Times New Roman" w:hAnsi="Times New Roman" w:cs="Times New Roman"/>
          <w:sz w:val="24"/>
          <w:szCs w:val="24"/>
        </w:rPr>
        <w:t xml:space="preserve"> du chercheur. Or, si</w:t>
      </w:r>
      <w:r w:rsidR="00C8192A" w:rsidRPr="00C8192A">
        <w:t xml:space="preserve"> </w:t>
      </w:r>
      <w:r w:rsidR="00C8192A" w:rsidRPr="00C8192A">
        <w:rPr>
          <w:rFonts w:ascii="Times New Roman" w:hAnsi="Times New Roman" w:cs="Times New Roman"/>
          <w:sz w:val="24"/>
          <w:szCs w:val="24"/>
        </w:rPr>
        <w:t>cette approche s’est justifiée</w:t>
      </w:r>
      <w:r w:rsidRPr="008A0E25">
        <w:rPr>
          <w:rFonts w:ascii="Times New Roman" w:hAnsi="Times New Roman" w:cs="Times New Roman"/>
          <w:sz w:val="24"/>
          <w:szCs w:val="24"/>
        </w:rPr>
        <w:t xml:space="preserve"> en travaillant auprès d’enfants, l’attrait pour mon terrain et mes interlocuteurs</w:t>
      </w:r>
      <w:r w:rsidR="00C8192A">
        <w:rPr>
          <w:rFonts w:ascii="Times New Roman" w:hAnsi="Times New Roman" w:cs="Times New Roman"/>
          <w:sz w:val="24"/>
          <w:szCs w:val="24"/>
        </w:rPr>
        <w:t xml:space="preserve"> interrogent la valeur d’une </w:t>
      </w:r>
      <w:r w:rsidRPr="008A0E25">
        <w:rPr>
          <w:rFonts w:ascii="Times New Roman" w:hAnsi="Times New Roman" w:cs="Times New Roman"/>
          <w:sz w:val="24"/>
          <w:szCs w:val="24"/>
        </w:rPr>
        <w:t>éthique professionnelle. Était-ce bien « professionnel » de s’engager et d’ « aimer » autant son terrain et ses hôtes ?</w:t>
      </w:r>
    </w:p>
    <w:p w14:paraId="54A93753" w14:textId="77777777" w:rsidR="008A510A" w:rsidRDefault="001D1638" w:rsidP="008A510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Bien que la neutralité s’impose dans la recherche scientifique, et les sciences humaines n’en font pas exception, </w:t>
      </w:r>
      <w:r w:rsidR="00C8192A">
        <w:rPr>
          <w:rFonts w:ascii="Times New Roman" w:hAnsi="Times New Roman" w:cs="Times New Roman"/>
          <w:sz w:val="24"/>
          <w:szCs w:val="24"/>
        </w:rPr>
        <w:t xml:space="preserve">l’implication </w:t>
      </w:r>
      <w:r w:rsidRPr="008A0E25">
        <w:rPr>
          <w:rFonts w:ascii="Times New Roman" w:hAnsi="Times New Roman" w:cs="Times New Roman"/>
          <w:sz w:val="24"/>
          <w:szCs w:val="24"/>
        </w:rPr>
        <w:t xml:space="preserve">n’en demeure pas moins </w:t>
      </w:r>
      <w:r w:rsidR="00C8192A">
        <w:rPr>
          <w:rFonts w:ascii="Times New Roman" w:hAnsi="Times New Roman" w:cs="Times New Roman"/>
          <w:sz w:val="24"/>
          <w:szCs w:val="24"/>
        </w:rPr>
        <w:t xml:space="preserve">un facteur </w:t>
      </w:r>
      <w:r w:rsidRPr="008A0E25">
        <w:rPr>
          <w:rFonts w:ascii="Times New Roman" w:hAnsi="Times New Roman" w:cs="Times New Roman"/>
          <w:sz w:val="24"/>
          <w:szCs w:val="24"/>
        </w:rPr>
        <w:t>humain</w:t>
      </w:r>
      <w:r w:rsidR="00C8192A">
        <w:rPr>
          <w:rFonts w:ascii="Times New Roman" w:hAnsi="Times New Roman" w:cs="Times New Roman"/>
          <w:sz w:val="24"/>
          <w:szCs w:val="24"/>
        </w:rPr>
        <w:t xml:space="preserve"> indissociable de l’expérience ethnographique</w:t>
      </w:r>
      <w:r w:rsidR="000020BC">
        <w:rPr>
          <w:rFonts w:ascii="Times New Roman" w:hAnsi="Times New Roman" w:cs="Times New Roman"/>
          <w:sz w:val="24"/>
          <w:szCs w:val="24"/>
        </w:rPr>
        <w:t xml:space="preserve"> </w:t>
      </w:r>
      <w:r w:rsidR="00C8192A">
        <w:rPr>
          <w:rFonts w:ascii="Times New Roman" w:hAnsi="Times New Roman" w:cs="Times New Roman"/>
          <w:sz w:val="24"/>
          <w:szCs w:val="24"/>
        </w:rPr>
        <w:t xml:space="preserve">: </w:t>
      </w:r>
      <w:r w:rsidRPr="00C8192A">
        <w:rPr>
          <w:rFonts w:ascii="Times New Roman" w:hAnsi="Times New Roman" w:cs="Times New Roman"/>
          <w:sz w:val="24"/>
          <w:szCs w:val="24"/>
        </w:rPr>
        <w:t>« </w:t>
      </w:r>
      <w:r w:rsidRPr="000020BC">
        <w:rPr>
          <w:rFonts w:ascii="Times New Roman" w:hAnsi="Times New Roman" w:cs="Times New Roman"/>
          <w:iCs/>
          <w:sz w:val="24"/>
          <w:szCs w:val="24"/>
        </w:rPr>
        <w:t xml:space="preserve">Cet attrait pour le terrain contribue à renforcer les liens personnels entre le chercheur et ses hôtes lorsqu’il se vit plus proche </w:t>
      </w:r>
      <w:r w:rsidRPr="000020BC">
        <w:rPr>
          <w:rFonts w:ascii="Times New Roman" w:hAnsi="Times New Roman" w:cs="Times New Roman"/>
          <w:iCs/>
          <w:sz w:val="24"/>
          <w:szCs w:val="24"/>
        </w:rPr>
        <w:lastRenderedPageBreak/>
        <w:t>encore, en affinité, endetté, et qu’il nourrit le souhait d’y retourner pour revivre ces moments de satisfactions, intenses parfois, suscités par une certaine compréhension de l’autre. Bref, une expérience personnelle qui indique combien l’ethnographe peut être engagé (immergé) sur un terrain</w:t>
      </w:r>
      <w:r w:rsidRPr="00C8192A">
        <w:rPr>
          <w:rFonts w:ascii="Times New Roman" w:hAnsi="Times New Roman" w:cs="Times New Roman"/>
          <w:sz w:val="24"/>
          <w:szCs w:val="24"/>
        </w:rPr>
        <w:t>. »</w:t>
      </w:r>
      <w:r w:rsidRPr="008A0E25">
        <w:rPr>
          <w:rFonts w:ascii="Times New Roman" w:hAnsi="Times New Roman" w:cs="Times New Roman"/>
          <w:sz w:val="24"/>
          <w:szCs w:val="24"/>
        </w:rPr>
        <w:t xml:space="preserve"> (Laurent, 2019 : 70). </w:t>
      </w:r>
      <w:r w:rsidR="008A510A">
        <w:rPr>
          <w:rFonts w:ascii="Times New Roman" w:hAnsi="Times New Roman" w:cs="Times New Roman"/>
          <w:sz w:val="24"/>
          <w:szCs w:val="24"/>
        </w:rPr>
        <w:t xml:space="preserve">Michel </w:t>
      </w:r>
      <w:r w:rsidR="008A510A" w:rsidRPr="008A0E25">
        <w:rPr>
          <w:rFonts w:ascii="Times New Roman" w:hAnsi="Times New Roman" w:cs="Times New Roman"/>
          <w:sz w:val="24"/>
          <w:szCs w:val="24"/>
        </w:rPr>
        <w:t>Agier (2015) suggère à son tour d’assumer et de rendre compte du caractère subjectif et relationnel de l’enquête ethnographique, considérée comme une rencontre au sein de laquelle naît une compréhension.</w:t>
      </w:r>
      <w:r w:rsidR="008A510A">
        <w:rPr>
          <w:rFonts w:ascii="Times New Roman" w:hAnsi="Times New Roman" w:cs="Times New Roman"/>
          <w:sz w:val="24"/>
          <w:szCs w:val="24"/>
        </w:rPr>
        <w:t xml:space="preserve"> </w:t>
      </w:r>
    </w:p>
    <w:p w14:paraId="26DD1159" w14:textId="77777777" w:rsidR="008A510A" w:rsidRDefault="008A510A" w:rsidP="008A510A">
      <w:pPr>
        <w:spacing w:after="0" w:line="240" w:lineRule="auto"/>
        <w:ind w:firstLine="709"/>
        <w:jc w:val="both"/>
        <w:rPr>
          <w:rFonts w:ascii="Times New Roman" w:hAnsi="Times New Roman" w:cs="Times New Roman"/>
          <w:sz w:val="24"/>
          <w:szCs w:val="24"/>
        </w:rPr>
      </w:pPr>
    </w:p>
    <w:p w14:paraId="33D744EA" w14:textId="41C5447D" w:rsidR="001D1638" w:rsidRPr="008A0E25" w:rsidRDefault="008A510A" w:rsidP="008A510A">
      <w:pPr>
        <w:spacing w:after="0" w:line="240" w:lineRule="auto"/>
        <w:ind w:firstLine="709"/>
        <w:jc w:val="both"/>
        <w:rPr>
          <w:rFonts w:ascii="Times New Roman" w:hAnsi="Times New Roman" w:cs="Times New Roman"/>
          <w:color w:val="000000"/>
          <w:sz w:val="24"/>
          <w:szCs w:val="24"/>
        </w:rPr>
      </w:pPr>
      <w:r w:rsidRPr="008A510A">
        <w:rPr>
          <w:rFonts w:ascii="Times New Roman" w:hAnsi="Times New Roman" w:cs="Times New Roman"/>
          <w:sz w:val="24"/>
          <w:szCs w:val="24"/>
          <w:highlight w:val="yellow"/>
        </w:rPr>
        <w:t>De cet attrait pour le terrain, tempéré régulièrement par « une astreinte à la réflexivité », Laurent y voit la caractéristique de la démarche ethnographique, repos</w:t>
      </w:r>
      <w:r>
        <w:rPr>
          <w:rFonts w:ascii="Times New Roman" w:hAnsi="Times New Roman" w:cs="Times New Roman"/>
          <w:sz w:val="24"/>
          <w:szCs w:val="24"/>
          <w:highlight w:val="yellow"/>
        </w:rPr>
        <w:t>ant</w:t>
      </w:r>
      <w:r w:rsidRPr="008A510A">
        <w:rPr>
          <w:rFonts w:ascii="Times New Roman" w:hAnsi="Times New Roman" w:cs="Times New Roman"/>
          <w:sz w:val="24"/>
          <w:szCs w:val="24"/>
          <w:highlight w:val="yellow"/>
        </w:rPr>
        <w:t xml:space="preserve"> sur l’expérience humaine qui gagne le chercheur, une expérience enrichissante, envahissante, allant parfois jusqu’à bousculer l’identité et la personnalité de celui qui se sent affecté par le destin de ses hôtes.</w:t>
      </w:r>
      <w:r>
        <w:rPr>
          <w:rFonts w:ascii="Times New Roman" w:hAnsi="Times New Roman" w:cs="Times New Roman"/>
          <w:sz w:val="24"/>
          <w:szCs w:val="24"/>
          <w:highlight w:val="yellow"/>
        </w:rPr>
        <w:t xml:space="preserve"> </w:t>
      </w:r>
      <w:r w:rsidR="000020BC" w:rsidRPr="000020BC">
        <w:rPr>
          <w:rFonts w:ascii="Times New Roman" w:hAnsi="Times New Roman" w:cs="Times New Roman"/>
          <w:sz w:val="24"/>
          <w:szCs w:val="24"/>
          <w:highlight w:val="yellow"/>
        </w:rPr>
        <w:t>Les sentiments éprouvés par le chercheur à l</w:t>
      </w:r>
      <w:r>
        <w:rPr>
          <w:rFonts w:ascii="Times New Roman" w:hAnsi="Times New Roman" w:cs="Times New Roman"/>
          <w:sz w:val="24"/>
          <w:szCs w:val="24"/>
          <w:highlight w:val="yellow"/>
        </w:rPr>
        <w:t xml:space="preserve">eur </w:t>
      </w:r>
      <w:r w:rsidR="000020BC" w:rsidRPr="000020BC">
        <w:rPr>
          <w:rFonts w:ascii="Times New Roman" w:hAnsi="Times New Roman" w:cs="Times New Roman"/>
          <w:sz w:val="24"/>
          <w:szCs w:val="24"/>
          <w:highlight w:val="yellow"/>
        </w:rPr>
        <w:t xml:space="preserve">égard questionnent </w:t>
      </w:r>
      <w:r w:rsidR="007B214F">
        <w:rPr>
          <w:rFonts w:ascii="Times New Roman" w:hAnsi="Times New Roman" w:cs="Times New Roman"/>
          <w:sz w:val="24"/>
          <w:szCs w:val="24"/>
          <w:highlight w:val="yellow"/>
        </w:rPr>
        <w:t xml:space="preserve">la pratique réflexive </w:t>
      </w:r>
      <w:r w:rsidR="000020BC" w:rsidRPr="000020BC">
        <w:rPr>
          <w:rFonts w:ascii="Times New Roman" w:hAnsi="Times New Roman" w:cs="Times New Roman"/>
          <w:sz w:val="24"/>
          <w:szCs w:val="24"/>
          <w:highlight w:val="yellow"/>
        </w:rPr>
        <w:t>en ce qu’ils soulèvent des difficultés d’ordre éthique et méthodologique</w:t>
      </w:r>
      <w:r w:rsidR="000020BC">
        <w:rPr>
          <w:rFonts w:ascii="Times New Roman" w:hAnsi="Times New Roman" w:cs="Times New Roman"/>
          <w:sz w:val="24"/>
          <w:szCs w:val="24"/>
        </w:rPr>
        <w:t xml:space="preserve">. </w:t>
      </w:r>
      <w:r w:rsidR="001D1638" w:rsidRPr="008A0E25">
        <w:rPr>
          <w:rFonts w:ascii="Times New Roman" w:hAnsi="Times New Roman" w:cs="Times New Roman"/>
          <w:sz w:val="24"/>
          <w:szCs w:val="24"/>
        </w:rPr>
        <w:t>« </w:t>
      </w:r>
      <w:r w:rsidR="001D1638" w:rsidRPr="000020BC">
        <w:rPr>
          <w:rFonts w:ascii="Times New Roman" w:hAnsi="Times New Roman" w:cs="Times New Roman"/>
          <w:iCs/>
          <w:sz w:val="24"/>
          <w:szCs w:val="24"/>
        </w:rPr>
        <w:t xml:space="preserve">Je ressentis très vite que l’objectivation de conduites sociales expressives de valeurs d’amitié présentait des difficultés particulières. L’amitié concerne des valeurs associées à des sentiments et à des émotions (…) la difficulté majeure venait de ce qu’un tel sujet, plus que tout autre, ne peut être </w:t>
      </w:r>
      <w:r w:rsidR="007958C4" w:rsidRPr="000020BC">
        <w:rPr>
          <w:rFonts w:ascii="Times New Roman" w:hAnsi="Times New Roman" w:cs="Times New Roman"/>
          <w:iCs/>
          <w:sz w:val="24"/>
          <w:szCs w:val="24"/>
        </w:rPr>
        <w:t>interrogé</w:t>
      </w:r>
      <w:r w:rsidR="001D1638" w:rsidRPr="000020BC">
        <w:rPr>
          <w:rFonts w:ascii="Times New Roman" w:hAnsi="Times New Roman" w:cs="Times New Roman"/>
          <w:iCs/>
          <w:sz w:val="24"/>
          <w:szCs w:val="24"/>
        </w:rPr>
        <w:t xml:space="preserve"> sans une part d’implication personnelle</w:t>
      </w:r>
      <w:r w:rsidR="001D1638" w:rsidRPr="007958C4">
        <w:rPr>
          <w:rFonts w:ascii="Times New Roman" w:hAnsi="Times New Roman" w:cs="Times New Roman"/>
          <w:sz w:val="24"/>
          <w:szCs w:val="24"/>
        </w:rPr>
        <w:t xml:space="preserve">. (…) </w:t>
      </w:r>
      <w:r w:rsidR="001D1638" w:rsidRPr="000020BC">
        <w:rPr>
          <w:rFonts w:ascii="Times New Roman" w:hAnsi="Times New Roman" w:cs="Times New Roman"/>
          <w:iCs/>
          <w:sz w:val="24"/>
          <w:szCs w:val="24"/>
        </w:rPr>
        <w:t>Quelle incidence pouvait avoir ces pratiques trop personnelles sur l’élaboration d’une connaissance ?</w:t>
      </w:r>
      <w:r w:rsidR="001D1638" w:rsidRPr="008A0E25">
        <w:rPr>
          <w:rFonts w:ascii="Times New Roman" w:hAnsi="Times New Roman" w:cs="Times New Roman"/>
          <w:sz w:val="24"/>
          <w:szCs w:val="24"/>
        </w:rPr>
        <w:t xml:space="preserve"> » (Martinelli, 2020 : 22)</w:t>
      </w:r>
      <w:r w:rsidR="001D1638" w:rsidRPr="008A0E25">
        <w:rPr>
          <w:rFonts w:ascii="Times New Roman" w:hAnsi="Times New Roman" w:cs="Times New Roman"/>
          <w:color w:val="000000"/>
          <w:sz w:val="24"/>
          <w:szCs w:val="24"/>
        </w:rPr>
        <w:t xml:space="preserve"> </w:t>
      </w:r>
    </w:p>
    <w:p w14:paraId="59E75B36" w14:textId="348AE63E" w:rsidR="002277A8" w:rsidRPr="008A0E25" w:rsidRDefault="001D1638" w:rsidP="002277A8">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color w:val="000000"/>
          <w:sz w:val="24"/>
          <w:szCs w:val="24"/>
        </w:rPr>
        <w:t xml:space="preserve">En effet, </w:t>
      </w:r>
      <w:r w:rsidR="007958C4">
        <w:rPr>
          <w:rFonts w:ascii="Times New Roman" w:hAnsi="Times New Roman" w:cs="Times New Roman"/>
          <w:color w:val="000000"/>
          <w:sz w:val="24"/>
          <w:szCs w:val="24"/>
        </w:rPr>
        <w:t>dans quelles circonstances</w:t>
      </w:r>
      <w:r w:rsidR="007958C4" w:rsidRPr="008A0E25">
        <w:rPr>
          <w:rFonts w:ascii="Times New Roman" w:hAnsi="Times New Roman" w:cs="Times New Roman"/>
          <w:color w:val="000000"/>
          <w:sz w:val="24"/>
          <w:szCs w:val="24"/>
        </w:rPr>
        <w:t xml:space="preserve"> </w:t>
      </w:r>
      <w:r w:rsidRPr="008A0E25">
        <w:rPr>
          <w:rFonts w:ascii="Times New Roman" w:hAnsi="Times New Roman" w:cs="Times New Roman"/>
          <w:color w:val="000000"/>
          <w:sz w:val="24"/>
          <w:szCs w:val="24"/>
        </w:rPr>
        <w:t>l’amitié peut-elle</w:t>
      </w:r>
      <w:r w:rsidR="007958C4">
        <w:rPr>
          <w:rFonts w:ascii="Times New Roman" w:hAnsi="Times New Roman" w:cs="Times New Roman"/>
          <w:color w:val="000000"/>
          <w:sz w:val="24"/>
          <w:szCs w:val="24"/>
        </w:rPr>
        <w:t xml:space="preserve"> être à l’origine d’un </w:t>
      </w:r>
      <w:r w:rsidRPr="008A0E25">
        <w:rPr>
          <w:rFonts w:ascii="Times New Roman" w:hAnsi="Times New Roman" w:cs="Times New Roman"/>
          <w:color w:val="000000"/>
          <w:sz w:val="24"/>
          <w:szCs w:val="24"/>
        </w:rPr>
        <w:t>savoir social ? Quel</w:t>
      </w:r>
      <w:r w:rsidR="007958C4">
        <w:rPr>
          <w:rFonts w:ascii="Times New Roman" w:hAnsi="Times New Roman" w:cs="Times New Roman"/>
          <w:color w:val="000000"/>
          <w:sz w:val="24"/>
          <w:szCs w:val="24"/>
        </w:rPr>
        <w:t xml:space="preserve"> type de</w:t>
      </w:r>
      <w:r w:rsidRPr="008A0E25">
        <w:rPr>
          <w:rFonts w:ascii="Times New Roman" w:hAnsi="Times New Roman" w:cs="Times New Roman"/>
          <w:color w:val="000000"/>
          <w:sz w:val="24"/>
          <w:szCs w:val="24"/>
        </w:rPr>
        <w:t xml:space="preserve"> relation/compromis faut-il établir entre cette recherche du sens commun et l’expérience de l’amitié comme </w:t>
      </w:r>
      <w:r w:rsidR="007958C4">
        <w:rPr>
          <w:rFonts w:ascii="Times New Roman" w:hAnsi="Times New Roman" w:cs="Times New Roman"/>
          <w:color w:val="000000"/>
          <w:sz w:val="24"/>
          <w:szCs w:val="24"/>
        </w:rPr>
        <w:t>voie</w:t>
      </w:r>
      <w:r w:rsidR="007958C4" w:rsidRPr="008A0E25">
        <w:rPr>
          <w:rFonts w:ascii="Times New Roman" w:hAnsi="Times New Roman" w:cs="Times New Roman"/>
          <w:color w:val="000000"/>
          <w:sz w:val="24"/>
          <w:szCs w:val="24"/>
        </w:rPr>
        <w:t xml:space="preserve"> </w:t>
      </w:r>
      <w:r w:rsidRPr="008A0E25">
        <w:rPr>
          <w:rFonts w:ascii="Times New Roman" w:hAnsi="Times New Roman" w:cs="Times New Roman"/>
          <w:color w:val="000000"/>
          <w:sz w:val="24"/>
          <w:szCs w:val="24"/>
        </w:rPr>
        <w:t xml:space="preserve">d’accès à ce savoir ? </w:t>
      </w:r>
      <w:r w:rsidRPr="007958C4">
        <w:rPr>
          <w:rFonts w:ascii="Times New Roman" w:hAnsi="Times New Roman" w:cs="Times New Roman"/>
          <w:color w:val="000000"/>
          <w:sz w:val="24"/>
          <w:szCs w:val="24"/>
        </w:rPr>
        <w:t>« </w:t>
      </w:r>
      <w:r w:rsidRPr="007B214F">
        <w:rPr>
          <w:rFonts w:ascii="Times New Roman" w:hAnsi="Times New Roman" w:cs="Times New Roman"/>
          <w:iCs/>
          <w:color w:val="000000"/>
          <w:sz w:val="24"/>
          <w:szCs w:val="24"/>
        </w:rPr>
        <w:t>L’amitié interroge l’ethnologie sur le plan éthique</w:t>
      </w:r>
      <w:r w:rsidRPr="008A0E25">
        <w:rPr>
          <w:rFonts w:ascii="Times New Roman" w:hAnsi="Times New Roman" w:cs="Times New Roman"/>
          <w:color w:val="000000"/>
          <w:sz w:val="24"/>
          <w:szCs w:val="24"/>
        </w:rPr>
        <w:t> »</w:t>
      </w:r>
      <w:r w:rsidR="007958C4">
        <w:rPr>
          <w:rFonts w:ascii="Times New Roman" w:hAnsi="Times New Roman" w:cs="Times New Roman"/>
          <w:color w:val="000000"/>
          <w:sz w:val="24"/>
          <w:szCs w:val="24"/>
        </w:rPr>
        <w:t xml:space="preserve"> constate B. Martinelli</w:t>
      </w:r>
      <w:r w:rsidRPr="008A0E25">
        <w:rPr>
          <w:rFonts w:ascii="Times New Roman" w:hAnsi="Times New Roman" w:cs="Times New Roman"/>
          <w:color w:val="000000"/>
          <w:sz w:val="24"/>
          <w:szCs w:val="24"/>
        </w:rPr>
        <w:t xml:space="preserve"> (2020 : 23) lorsqu’elle se présente comme </w:t>
      </w:r>
      <w:r w:rsidR="007958C4">
        <w:rPr>
          <w:rFonts w:ascii="Times New Roman" w:hAnsi="Times New Roman" w:cs="Times New Roman"/>
          <w:color w:val="000000"/>
          <w:sz w:val="24"/>
          <w:szCs w:val="24"/>
        </w:rPr>
        <w:t xml:space="preserve">condition </w:t>
      </w:r>
      <w:r w:rsidRPr="008A0E25">
        <w:rPr>
          <w:rFonts w:ascii="Times New Roman" w:hAnsi="Times New Roman" w:cs="Times New Roman"/>
          <w:color w:val="000000"/>
          <w:sz w:val="24"/>
          <w:szCs w:val="24"/>
        </w:rPr>
        <w:t xml:space="preserve">de l'intégration du chercheur dans une société. Surtout au regard de la différence établie entre empathie, </w:t>
      </w:r>
      <w:r w:rsidR="007958C4">
        <w:rPr>
          <w:rFonts w:ascii="Times New Roman" w:hAnsi="Times New Roman" w:cs="Times New Roman"/>
          <w:color w:val="000000"/>
          <w:sz w:val="24"/>
          <w:szCs w:val="24"/>
        </w:rPr>
        <w:t xml:space="preserve">considérée comme </w:t>
      </w:r>
      <w:r w:rsidRPr="008A0E25">
        <w:rPr>
          <w:rFonts w:ascii="Times New Roman" w:hAnsi="Times New Roman" w:cs="Times New Roman"/>
          <w:color w:val="000000"/>
          <w:sz w:val="24"/>
          <w:szCs w:val="24"/>
        </w:rPr>
        <w:t xml:space="preserve">une démarche de connaissance, et sympathie, </w:t>
      </w:r>
      <w:r w:rsidR="007958C4">
        <w:rPr>
          <w:rFonts w:ascii="Times New Roman" w:hAnsi="Times New Roman" w:cs="Times New Roman"/>
          <w:color w:val="000000"/>
          <w:sz w:val="24"/>
          <w:szCs w:val="24"/>
        </w:rPr>
        <w:t xml:space="preserve">parfois </w:t>
      </w:r>
      <w:r w:rsidRPr="008A0E25">
        <w:rPr>
          <w:rFonts w:ascii="Times New Roman" w:hAnsi="Times New Roman" w:cs="Times New Roman"/>
          <w:color w:val="000000"/>
          <w:sz w:val="24"/>
          <w:szCs w:val="24"/>
        </w:rPr>
        <w:t>associée à l’amitié</w:t>
      </w:r>
      <w:r w:rsidR="007958C4">
        <w:rPr>
          <w:rFonts w:ascii="Times New Roman" w:hAnsi="Times New Roman" w:cs="Times New Roman"/>
          <w:color w:val="000000"/>
          <w:sz w:val="24"/>
          <w:szCs w:val="24"/>
        </w:rPr>
        <w:t xml:space="preserve"> et</w:t>
      </w:r>
      <w:r w:rsidRPr="008A0E25">
        <w:rPr>
          <w:rFonts w:ascii="Times New Roman" w:hAnsi="Times New Roman" w:cs="Times New Roman"/>
          <w:color w:val="000000"/>
          <w:sz w:val="24"/>
          <w:szCs w:val="24"/>
        </w:rPr>
        <w:t xml:space="preserve"> qui implique les individus dans une forme de participation aux valeurs sociales de l’autre. </w:t>
      </w:r>
      <w:r w:rsidR="008C292E" w:rsidRPr="008C292E">
        <w:rPr>
          <w:rFonts w:ascii="Times New Roman" w:hAnsi="Times New Roman" w:cs="Times New Roman"/>
          <w:color w:val="000000"/>
          <w:sz w:val="24"/>
          <w:szCs w:val="24"/>
          <w:highlight w:val="yellow"/>
        </w:rPr>
        <w:t>L’écart que l’on s’impos</w:t>
      </w:r>
      <w:r w:rsidR="008C292E">
        <w:rPr>
          <w:rFonts w:ascii="Times New Roman" w:hAnsi="Times New Roman" w:cs="Times New Roman"/>
          <w:color w:val="000000"/>
          <w:sz w:val="24"/>
          <w:szCs w:val="24"/>
          <w:highlight w:val="yellow"/>
        </w:rPr>
        <w:t>e au départ</w:t>
      </w:r>
      <w:r w:rsidR="006F1270">
        <w:rPr>
          <w:rFonts w:ascii="Times New Roman" w:hAnsi="Times New Roman" w:cs="Times New Roman"/>
          <w:color w:val="000000"/>
          <w:sz w:val="24"/>
          <w:szCs w:val="24"/>
        </w:rPr>
        <w:t xml:space="preserve"> </w:t>
      </w:r>
      <w:r w:rsidRPr="008A0E25">
        <w:rPr>
          <w:rFonts w:ascii="Times New Roman" w:hAnsi="Times New Roman" w:cs="Times New Roman"/>
          <w:color w:val="000000"/>
          <w:sz w:val="24"/>
          <w:szCs w:val="24"/>
        </w:rPr>
        <w:t>se réduit à mesure que la sympathie amicale s’intensifie. Or, comme il a été souligné plus haut, cette mise à distance ne s’accordait pas avec l’objet de ma recherche et l’engagement se justifiait</w:t>
      </w:r>
      <w:r w:rsidR="002277A8">
        <w:rPr>
          <w:rFonts w:ascii="Times New Roman" w:hAnsi="Times New Roman" w:cs="Times New Roman"/>
          <w:color w:val="000000"/>
          <w:sz w:val="24"/>
          <w:szCs w:val="24"/>
        </w:rPr>
        <w:t xml:space="preserve"> comme moyen d’accès à la participation et à la production de connaissances. D. Puccio-Den défend également cette position quand </w:t>
      </w:r>
      <w:r w:rsidR="002277A8" w:rsidRPr="008A0E25">
        <w:rPr>
          <w:rFonts w:ascii="Times New Roman" w:hAnsi="Times New Roman" w:cs="Times New Roman"/>
          <w:sz w:val="24"/>
          <w:szCs w:val="24"/>
        </w:rPr>
        <w:t xml:space="preserve">l’intégration au milieu étudié </w:t>
      </w:r>
      <w:r w:rsidR="007020F0">
        <w:rPr>
          <w:rFonts w:ascii="Times New Roman" w:hAnsi="Times New Roman" w:cs="Times New Roman"/>
          <w:sz w:val="24"/>
          <w:szCs w:val="24"/>
        </w:rPr>
        <w:t>(</w:t>
      </w:r>
      <w:r w:rsidR="007020F0" w:rsidRPr="007020F0">
        <w:rPr>
          <w:rFonts w:ascii="Times New Roman" w:hAnsi="Times New Roman" w:cs="Times New Roman"/>
          <w:sz w:val="24"/>
          <w:szCs w:val="24"/>
          <w:highlight w:val="yellow"/>
        </w:rPr>
        <w:t>en prenant pour référence le terrain de Jeanne Favret-Saada dans le bocage normand</w:t>
      </w:r>
      <w:r w:rsidR="007020F0">
        <w:rPr>
          <w:rFonts w:ascii="Times New Roman" w:hAnsi="Times New Roman" w:cs="Times New Roman"/>
          <w:sz w:val="24"/>
          <w:szCs w:val="24"/>
        </w:rPr>
        <w:t xml:space="preserve">) </w:t>
      </w:r>
      <w:r w:rsidR="002277A8" w:rsidRPr="008A0E25">
        <w:rPr>
          <w:rFonts w:ascii="Times New Roman" w:hAnsi="Times New Roman" w:cs="Times New Roman"/>
          <w:sz w:val="24"/>
          <w:szCs w:val="24"/>
        </w:rPr>
        <w:t>est devenu « </w:t>
      </w:r>
      <w:r w:rsidR="002277A8" w:rsidRPr="007020F0">
        <w:rPr>
          <w:rFonts w:ascii="Times New Roman" w:hAnsi="Times New Roman" w:cs="Times New Roman"/>
          <w:iCs/>
          <w:sz w:val="24"/>
          <w:szCs w:val="24"/>
        </w:rPr>
        <w:t>la condition même de la construction d’un savoir qui se fonde, non pas sur une opération de distanciation, mais, au contraire, sur la capacité de se laisser déborder – donc, préalablement, envahir – par [le] terrain</w:t>
      </w:r>
      <w:r w:rsidR="002277A8" w:rsidRPr="008A0E25">
        <w:rPr>
          <w:rFonts w:ascii="Times New Roman" w:hAnsi="Times New Roman" w:cs="Times New Roman"/>
          <w:sz w:val="24"/>
          <w:szCs w:val="24"/>
        </w:rPr>
        <w:t> » (2012</w:t>
      </w:r>
      <w:r w:rsidR="002277A8">
        <w:rPr>
          <w:rFonts w:ascii="Times New Roman" w:hAnsi="Times New Roman" w:cs="Times New Roman"/>
          <w:sz w:val="24"/>
          <w:szCs w:val="24"/>
        </w:rPr>
        <w:t> :</w:t>
      </w:r>
      <w:r w:rsidR="007020F0">
        <w:rPr>
          <w:rFonts w:ascii="Times New Roman" w:hAnsi="Times New Roman" w:cs="Times New Roman"/>
          <w:sz w:val="24"/>
          <w:szCs w:val="24"/>
        </w:rPr>
        <w:t xml:space="preserve"> 6</w:t>
      </w:r>
      <w:r w:rsidR="002277A8" w:rsidRPr="008A0E25">
        <w:rPr>
          <w:rFonts w:ascii="Times New Roman" w:hAnsi="Times New Roman" w:cs="Times New Roman"/>
          <w:sz w:val="24"/>
          <w:szCs w:val="24"/>
        </w:rPr>
        <w:t>).</w:t>
      </w:r>
    </w:p>
    <w:p w14:paraId="1034AEF9" w14:textId="7E754A69" w:rsidR="007958C4" w:rsidRDefault="001D1638" w:rsidP="008B081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A0E25">
        <w:rPr>
          <w:rFonts w:ascii="Times New Roman" w:hAnsi="Times New Roman" w:cs="Times New Roman"/>
          <w:color w:val="000000"/>
          <w:sz w:val="24"/>
          <w:szCs w:val="24"/>
        </w:rPr>
        <w:t xml:space="preserve">. </w:t>
      </w:r>
    </w:p>
    <w:p w14:paraId="744D8ABA" w14:textId="1879A9C7" w:rsidR="001D1638" w:rsidRPr="008A0E25" w:rsidRDefault="007958C4" w:rsidP="008B081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L</w:t>
      </w:r>
      <w:r w:rsidR="001D1638" w:rsidRPr="008A0E25">
        <w:rPr>
          <w:rFonts w:ascii="Times New Roman" w:hAnsi="Times New Roman" w:cs="Times New Roman"/>
          <w:color w:val="000000"/>
          <w:sz w:val="24"/>
          <w:szCs w:val="24"/>
        </w:rPr>
        <w:t xml:space="preserve">’amitié s’inscrit dans les normes de la société mahoraise, ainsi que l’assignation à une place au sein de la famille, du cercle des proches, </w:t>
      </w:r>
      <w:r>
        <w:rPr>
          <w:rFonts w:ascii="Times New Roman" w:hAnsi="Times New Roman" w:cs="Times New Roman"/>
          <w:color w:val="000000"/>
          <w:sz w:val="24"/>
          <w:szCs w:val="24"/>
        </w:rPr>
        <w:t>favorable à</w:t>
      </w:r>
      <w:r w:rsidR="001D1638" w:rsidRPr="008A0E25">
        <w:rPr>
          <w:rFonts w:ascii="Times New Roman" w:hAnsi="Times New Roman" w:cs="Times New Roman"/>
          <w:color w:val="000000"/>
          <w:sz w:val="24"/>
          <w:szCs w:val="24"/>
        </w:rPr>
        <w:t xml:space="preserve"> l'immersion. </w:t>
      </w:r>
      <w:r w:rsidR="001D1638" w:rsidRPr="008A0E25">
        <w:rPr>
          <w:rFonts w:ascii="Times New Roman" w:hAnsi="Times New Roman" w:cs="Times New Roman"/>
          <w:sz w:val="24"/>
          <w:szCs w:val="24"/>
        </w:rPr>
        <w:t>En effet, les relations qui se créent sur le terrain entre le chercheur et certaines personnes, qui deviennent, selon l’expression, des « interlocuteurs privilégiés », comportent des dimensions humaines qui vont bien au-delà de la simple communication d’informations : « </w:t>
      </w:r>
      <w:r w:rsidR="001D1638" w:rsidRPr="008C292E">
        <w:rPr>
          <w:rFonts w:ascii="Times New Roman" w:hAnsi="Times New Roman" w:cs="Times New Roman"/>
          <w:iCs/>
          <w:sz w:val="24"/>
          <w:szCs w:val="24"/>
        </w:rPr>
        <w:t>Bien forcé de constater que l’amitié figure parmi les ressources du travail ethnographique</w:t>
      </w:r>
      <w:r w:rsidR="001D1638" w:rsidRPr="007958C4">
        <w:rPr>
          <w:rFonts w:ascii="Times New Roman" w:hAnsi="Times New Roman" w:cs="Times New Roman"/>
          <w:sz w:val="24"/>
          <w:szCs w:val="24"/>
        </w:rPr>
        <w:t xml:space="preserve"> » et </w:t>
      </w:r>
      <w:r w:rsidR="001D1638" w:rsidRPr="002277A8">
        <w:rPr>
          <w:rFonts w:ascii="Times New Roman" w:hAnsi="Times New Roman" w:cs="Times New Roman"/>
          <w:sz w:val="24"/>
          <w:szCs w:val="24"/>
        </w:rPr>
        <w:t>que donc, « </w:t>
      </w:r>
      <w:r w:rsidR="001D1638" w:rsidRPr="008C292E">
        <w:rPr>
          <w:rFonts w:ascii="Times New Roman" w:hAnsi="Times New Roman" w:cs="Times New Roman"/>
          <w:iCs/>
          <w:sz w:val="24"/>
          <w:szCs w:val="24"/>
        </w:rPr>
        <w:t>le problème épistémologique capital est d’expliquer comment ce type de relation peut se développer en un registre d’authentique connaissance sans en dégénérer en objectivation stérilisante ni en pratique incantatoire</w:t>
      </w:r>
      <w:r w:rsidR="001D1638" w:rsidRPr="008A0E25">
        <w:rPr>
          <w:rFonts w:ascii="Times New Roman" w:hAnsi="Times New Roman" w:cs="Times New Roman"/>
          <w:sz w:val="24"/>
          <w:szCs w:val="24"/>
        </w:rPr>
        <w:t> » (Martinelli, 2020 : 23).</w:t>
      </w:r>
    </w:p>
    <w:p w14:paraId="2ED353EC" w14:textId="77777777" w:rsidR="003F6D9B" w:rsidRDefault="003F6D9B" w:rsidP="008C292E">
      <w:pPr>
        <w:spacing w:after="0" w:line="240" w:lineRule="auto"/>
        <w:jc w:val="both"/>
        <w:rPr>
          <w:rFonts w:ascii="Times New Roman" w:hAnsi="Times New Roman" w:cs="Times New Roman"/>
          <w:sz w:val="24"/>
          <w:szCs w:val="24"/>
        </w:rPr>
      </w:pPr>
    </w:p>
    <w:p w14:paraId="00149AA7" w14:textId="499E98EB"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La démarche ethnographique engagée que je mène est ici pleinement assumée en ce qu’elle permet l’accès à certaines données qu’il n’aurait pas été possible de saisir sans cette implication personnelle. Une démarche/posture qui n’a pas pervertie la démarche scientifique en ce qu’elle fut, dès le départ, consciente et motivée par un accès à la parole d’enfants </w:t>
      </w:r>
      <w:r w:rsidRPr="008A0E25">
        <w:rPr>
          <w:rFonts w:ascii="Times New Roman" w:hAnsi="Times New Roman" w:cs="Times New Roman"/>
          <w:sz w:val="24"/>
          <w:szCs w:val="24"/>
        </w:rPr>
        <w:lastRenderedPageBreak/>
        <w:t>précarisés, inaccessible par d’autres</w:t>
      </w:r>
      <w:r w:rsidR="008C292E">
        <w:rPr>
          <w:rFonts w:ascii="Times New Roman" w:hAnsi="Times New Roman" w:cs="Times New Roman"/>
          <w:sz w:val="24"/>
          <w:szCs w:val="24"/>
        </w:rPr>
        <w:t xml:space="preserve"> </w:t>
      </w:r>
      <w:r w:rsidR="003F6D9B">
        <w:rPr>
          <w:rFonts w:ascii="Times New Roman" w:hAnsi="Times New Roman" w:cs="Times New Roman"/>
          <w:sz w:val="24"/>
          <w:szCs w:val="24"/>
        </w:rPr>
        <w:t>voies</w:t>
      </w:r>
      <w:r w:rsidRPr="008A0E25">
        <w:rPr>
          <w:rFonts w:ascii="Times New Roman" w:hAnsi="Times New Roman" w:cs="Times New Roman"/>
          <w:sz w:val="24"/>
          <w:szCs w:val="24"/>
        </w:rPr>
        <w:t>. Entrer par l’institution puis par l</w:t>
      </w:r>
      <w:r w:rsidR="003F6D9B">
        <w:rPr>
          <w:rFonts w:ascii="Times New Roman" w:hAnsi="Times New Roman" w:cs="Times New Roman"/>
          <w:sz w:val="24"/>
          <w:szCs w:val="24"/>
        </w:rPr>
        <w:t xml:space="preserve">e milieu </w:t>
      </w:r>
      <w:r w:rsidRPr="008A0E25">
        <w:rPr>
          <w:rFonts w:ascii="Times New Roman" w:hAnsi="Times New Roman" w:cs="Times New Roman"/>
          <w:sz w:val="24"/>
          <w:szCs w:val="24"/>
        </w:rPr>
        <w:t>associatif, a permis</w:t>
      </w:r>
      <w:r w:rsidR="008C292E">
        <w:rPr>
          <w:rFonts w:ascii="Times New Roman" w:hAnsi="Times New Roman" w:cs="Times New Roman"/>
          <w:sz w:val="24"/>
          <w:szCs w:val="24"/>
        </w:rPr>
        <w:t xml:space="preserve"> </w:t>
      </w:r>
      <w:r w:rsidRPr="008A0E25">
        <w:rPr>
          <w:rFonts w:ascii="Times New Roman" w:hAnsi="Times New Roman" w:cs="Times New Roman"/>
          <w:sz w:val="24"/>
          <w:szCs w:val="24"/>
        </w:rPr>
        <w:t xml:space="preserve">de gagner la confiance des enfants. Un statut, à distance des figures d’autorité, qui fut </w:t>
      </w:r>
      <w:r w:rsidR="003F6D9B">
        <w:rPr>
          <w:rFonts w:ascii="Times New Roman" w:hAnsi="Times New Roman" w:cs="Times New Roman"/>
          <w:sz w:val="24"/>
          <w:szCs w:val="24"/>
        </w:rPr>
        <w:t>favorable à l’ethnographie</w:t>
      </w:r>
      <w:r w:rsidRPr="008A0E25">
        <w:rPr>
          <w:rFonts w:ascii="Times New Roman" w:hAnsi="Times New Roman" w:cs="Times New Roman"/>
          <w:sz w:val="24"/>
          <w:szCs w:val="24"/>
        </w:rPr>
        <w:t>.</w:t>
      </w:r>
    </w:p>
    <w:p w14:paraId="7E81AE20" w14:textId="7796228B" w:rsidR="001D1638" w:rsidRPr="008A0E25" w:rsidRDefault="001D1638" w:rsidP="008B081A">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L’engagement introduit ainsi un intérêt pour le destin des jeunes, suivis sur de longues périodes dans le cadre d</w:t>
      </w:r>
      <w:r w:rsidR="005C25A1">
        <w:rPr>
          <w:rFonts w:ascii="Times New Roman" w:hAnsi="Times New Roman" w:cs="Times New Roman"/>
          <w:sz w:val="24"/>
          <w:szCs w:val="24"/>
        </w:rPr>
        <w:t>e mes recherches</w:t>
      </w:r>
      <w:r w:rsidRPr="008A0E25">
        <w:rPr>
          <w:rFonts w:ascii="Times New Roman" w:hAnsi="Times New Roman" w:cs="Times New Roman"/>
          <w:sz w:val="24"/>
          <w:szCs w:val="24"/>
        </w:rPr>
        <w:t>.</w:t>
      </w:r>
      <w:r w:rsidR="005C25A1">
        <w:rPr>
          <w:rFonts w:ascii="Times New Roman" w:hAnsi="Times New Roman" w:cs="Times New Roman"/>
          <w:sz w:val="24"/>
          <w:szCs w:val="24"/>
        </w:rPr>
        <w:t xml:space="preserve"> L</w:t>
      </w:r>
      <w:r w:rsidRPr="008A0E25">
        <w:rPr>
          <w:rFonts w:ascii="Times New Roman" w:hAnsi="Times New Roman" w:cs="Times New Roman"/>
          <w:sz w:val="24"/>
          <w:szCs w:val="24"/>
        </w:rPr>
        <w:t xml:space="preserve">’implication </w:t>
      </w:r>
      <w:r w:rsidR="005C25A1">
        <w:rPr>
          <w:rFonts w:ascii="Times New Roman" w:hAnsi="Times New Roman" w:cs="Times New Roman"/>
          <w:sz w:val="24"/>
          <w:szCs w:val="24"/>
        </w:rPr>
        <w:t xml:space="preserve">y </w:t>
      </w:r>
      <w:r w:rsidRPr="008A0E25">
        <w:rPr>
          <w:rFonts w:ascii="Times New Roman" w:hAnsi="Times New Roman" w:cs="Times New Roman"/>
          <w:sz w:val="24"/>
          <w:szCs w:val="24"/>
        </w:rPr>
        <w:t>est rendue nécessaire et fait basculer l’observation participante en participation observante, embrassant les inter-subjectivités et soulignant la priorité accordée à la participation (Soulé, 2007). Ce degré d’investissement prolongé entraîne inévitablement des relations de proximités avec certaines personnes. Comment comprendre le monde de « l’enfance en danger » autrement qu’en occupant un statut, une figure</w:t>
      </w:r>
      <w:r w:rsidR="005C25A1">
        <w:rPr>
          <w:rFonts w:ascii="Times New Roman" w:hAnsi="Times New Roman" w:cs="Times New Roman"/>
          <w:sz w:val="24"/>
          <w:szCs w:val="24"/>
        </w:rPr>
        <w:t xml:space="preserve"> ? </w:t>
      </w:r>
      <w:r w:rsidRPr="008A0E25">
        <w:rPr>
          <w:rFonts w:ascii="Times New Roman" w:hAnsi="Times New Roman" w:cs="Times New Roman"/>
          <w:sz w:val="24"/>
          <w:szCs w:val="24"/>
        </w:rPr>
        <w:t>« </w:t>
      </w:r>
      <w:r w:rsidRPr="008C292E">
        <w:rPr>
          <w:rFonts w:ascii="Times New Roman" w:hAnsi="Times New Roman" w:cs="Times New Roman"/>
          <w:iCs/>
          <w:sz w:val="24"/>
          <w:szCs w:val="24"/>
        </w:rPr>
        <w:t>Sur certains terrains nécessitant une forte implication personnelle, la priorité accordée à la participation constitue la condition sine qua non de la réalisation d’une observation</w:t>
      </w:r>
      <w:r w:rsidRPr="005C25A1">
        <w:rPr>
          <w:rFonts w:ascii="Times New Roman" w:hAnsi="Times New Roman" w:cs="Times New Roman"/>
          <w:sz w:val="24"/>
          <w:szCs w:val="24"/>
        </w:rPr>
        <w:t>.</w:t>
      </w:r>
      <w:r w:rsidRPr="008A0E25">
        <w:rPr>
          <w:rFonts w:ascii="Times New Roman" w:hAnsi="Times New Roman" w:cs="Times New Roman"/>
          <w:sz w:val="24"/>
          <w:szCs w:val="24"/>
        </w:rPr>
        <w:t> » (Soulé, 2007 : 135).</w:t>
      </w:r>
      <w:r w:rsidR="005C25A1">
        <w:rPr>
          <w:rFonts w:ascii="Times New Roman" w:hAnsi="Times New Roman" w:cs="Times New Roman"/>
          <w:sz w:val="24"/>
          <w:szCs w:val="24"/>
        </w:rPr>
        <w:t xml:space="preserve"> </w:t>
      </w:r>
      <w:r w:rsidRPr="008A0E25">
        <w:rPr>
          <w:rFonts w:ascii="Times New Roman" w:hAnsi="Times New Roman" w:cs="Times New Roman"/>
          <w:sz w:val="24"/>
          <w:szCs w:val="24"/>
        </w:rPr>
        <w:t xml:space="preserve">Aussi, toute la difficulté </w:t>
      </w:r>
      <w:r w:rsidR="005C25A1">
        <w:rPr>
          <w:rFonts w:ascii="Times New Roman" w:hAnsi="Times New Roman" w:cs="Times New Roman"/>
          <w:sz w:val="24"/>
          <w:szCs w:val="24"/>
        </w:rPr>
        <w:t>(</w:t>
      </w:r>
      <w:r w:rsidRPr="008A0E25">
        <w:rPr>
          <w:rFonts w:ascii="Times New Roman" w:hAnsi="Times New Roman" w:cs="Times New Roman"/>
          <w:sz w:val="24"/>
          <w:szCs w:val="24"/>
        </w:rPr>
        <w:t>et l’intérêt</w:t>
      </w:r>
      <w:r w:rsidR="005C25A1">
        <w:rPr>
          <w:rFonts w:ascii="Times New Roman" w:hAnsi="Times New Roman" w:cs="Times New Roman"/>
          <w:sz w:val="24"/>
          <w:szCs w:val="24"/>
        </w:rPr>
        <w:t>)</w:t>
      </w:r>
      <w:r w:rsidRPr="008A0E25">
        <w:rPr>
          <w:rFonts w:ascii="Times New Roman" w:hAnsi="Times New Roman" w:cs="Times New Roman"/>
          <w:sz w:val="24"/>
          <w:szCs w:val="24"/>
        </w:rPr>
        <w:t xml:space="preserve"> de cette recherche repose sur la conciliation entre exigence méthodologique d’implication et d’engagement, et le recul </w:t>
      </w:r>
      <w:r w:rsidR="005C25A1">
        <w:rPr>
          <w:rFonts w:ascii="Times New Roman" w:hAnsi="Times New Roman" w:cs="Times New Roman"/>
          <w:sz w:val="24"/>
          <w:szCs w:val="24"/>
        </w:rPr>
        <w:t>nécessaire</w:t>
      </w:r>
      <w:r w:rsidR="00D60A90">
        <w:rPr>
          <w:rFonts w:ascii="Times New Roman" w:hAnsi="Times New Roman" w:cs="Times New Roman"/>
          <w:sz w:val="24"/>
          <w:szCs w:val="24"/>
        </w:rPr>
        <w:t xml:space="preserve"> </w:t>
      </w:r>
      <w:r w:rsidR="005C25A1">
        <w:rPr>
          <w:rFonts w:ascii="Times New Roman" w:hAnsi="Times New Roman" w:cs="Times New Roman"/>
          <w:sz w:val="24"/>
          <w:szCs w:val="24"/>
        </w:rPr>
        <w:t>à la restitution du travail d’enquête</w:t>
      </w:r>
      <w:r w:rsidRPr="008A0E25">
        <w:rPr>
          <w:rFonts w:ascii="Times New Roman" w:hAnsi="Times New Roman" w:cs="Times New Roman"/>
          <w:sz w:val="24"/>
          <w:szCs w:val="24"/>
        </w:rPr>
        <w:t>. Ici, la prise en considération de la participation active du chercheur devient un outil de connaissance dès lors que sa posture est explicitée et justifiée par les exigences du terrain, appuyée par une démarche réflexive. L’écriture du terrain intervient alors comme forme de distanciation par rapport à l’action et à l’implication.</w:t>
      </w:r>
    </w:p>
    <w:p w14:paraId="0B28EF10" w14:textId="77777777" w:rsidR="00D60A90" w:rsidRDefault="00D60A90" w:rsidP="00C80B54">
      <w:pPr>
        <w:spacing w:after="0" w:line="240" w:lineRule="auto"/>
        <w:jc w:val="both"/>
        <w:rPr>
          <w:rFonts w:ascii="Times New Roman" w:hAnsi="Times New Roman" w:cs="Times New Roman"/>
          <w:sz w:val="24"/>
          <w:szCs w:val="24"/>
        </w:rPr>
      </w:pPr>
    </w:p>
    <w:p w14:paraId="3C68016B" w14:textId="40562C1B" w:rsidR="00D60A90" w:rsidRDefault="00D60A90" w:rsidP="00D60A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L’ethnographie dans la longue durée implique un suivi de ces jeunes adolescents sur plusieurs années, ce qui engage nécessairement une relation plus étroite et une implication affective grandissante.</w:t>
      </w:r>
      <w:r w:rsidRPr="008A0E25">
        <w:rPr>
          <w:rFonts w:ascii="Times New Roman" w:hAnsi="Times New Roman" w:cs="Times New Roman"/>
          <w:sz w:val="24"/>
          <w:szCs w:val="24"/>
        </w:rPr>
        <w:t xml:space="preserve"> Laurent parle </w:t>
      </w:r>
      <w:r>
        <w:rPr>
          <w:rFonts w:ascii="Times New Roman" w:hAnsi="Times New Roman" w:cs="Times New Roman"/>
          <w:sz w:val="24"/>
          <w:szCs w:val="24"/>
        </w:rPr>
        <w:t xml:space="preserve"> à juste titre</w:t>
      </w:r>
      <w:r w:rsidRPr="008A0E25">
        <w:rPr>
          <w:rFonts w:ascii="Times New Roman" w:hAnsi="Times New Roman" w:cs="Times New Roman"/>
          <w:sz w:val="24"/>
          <w:szCs w:val="24"/>
        </w:rPr>
        <w:t xml:space="preserve"> de « grignotage » par le terrain, de l’intimité</w:t>
      </w:r>
      <w:r>
        <w:rPr>
          <w:rFonts w:ascii="Times New Roman" w:hAnsi="Times New Roman" w:cs="Times New Roman"/>
          <w:sz w:val="24"/>
          <w:szCs w:val="24"/>
        </w:rPr>
        <w:t xml:space="preserve"> et les émotions</w:t>
      </w:r>
      <w:r w:rsidRPr="008A0E25">
        <w:rPr>
          <w:rFonts w:ascii="Times New Roman" w:hAnsi="Times New Roman" w:cs="Times New Roman"/>
          <w:sz w:val="24"/>
          <w:szCs w:val="24"/>
        </w:rPr>
        <w:t xml:space="preserve"> du chercheur.</w:t>
      </w:r>
    </w:p>
    <w:p w14:paraId="7D0B4015" w14:textId="44E6EFBC" w:rsidR="00D60A90" w:rsidRDefault="00D60A90" w:rsidP="00D60A90">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L’extrême précarité des conditions d’existence </w:t>
      </w:r>
      <w:r>
        <w:rPr>
          <w:rFonts w:ascii="Times New Roman" w:hAnsi="Times New Roman" w:cs="Times New Roman"/>
          <w:sz w:val="24"/>
          <w:szCs w:val="24"/>
        </w:rPr>
        <w:t>à Mayotte</w:t>
      </w:r>
      <w:r w:rsidRPr="008A0E25">
        <w:rPr>
          <w:rFonts w:ascii="Times New Roman" w:hAnsi="Times New Roman" w:cs="Times New Roman"/>
          <w:sz w:val="24"/>
          <w:szCs w:val="24"/>
        </w:rPr>
        <w:t>, et surtout le dénuement, la stigmatisation qui renvoie aux marges d’une société racialisée qui procède par exclusions et affecte les mineurs de manière brutale, violente</w:t>
      </w:r>
      <w:r>
        <w:rPr>
          <w:rFonts w:ascii="Times New Roman" w:hAnsi="Times New Roman" w:cs="Times New Roman"/>
          <w:sz w:val="24"/>
          <w:szCs w:val="24"/>
        </w:rPr>
        <w:t xml:space="preserve">, ne peuvent laisser le chercheur indemne, comme </w:t>
      </w:r>
      <w:r w:rsidRPr="008A0E25">
        <w:rPr>
          <w:rFonts w:ascii="Times New Roman" w:hAnsi="Times New Roman" w:cs="Times New Roman"/>
          <w:sz w:val="24"/>
          <w:szCs w:val="24"/>
        </w:rPr>
        <w:t>être témoin de violences d’humiliations</w:t>
      </w:r>
      <w:r>
        <w:rPr>
          <w:rFonts w:ascii="Times New Roman" w:hAnsi="Times New Roman" w:cs="Times New Roman"/>
          <w:sz w:val="24"/>
          <w:szCs w:val="24"/>
        </w:rPr>
        <w:t xml:space="preserve"> ou d’abus policiers.</w:t>
      </w:r>
    </w:p>
    <w:p w14:paraId="33A65A25" w14:textId="77777777" w:rsidR="00D60A90" w:rsidRPr="008A0E25" w:rsidRDefault="00D60A90" w:rsidP="00D60A90">
      <w:pPr>
        <w:spacing w:after="0" w:line="240" w:lineRule="auto"/>
        <w:ind w:firstLine="709"/>
        <w:jc w:val="both"/>
        <w:rPr>
          <w:rFonts w:ascii="Times New Roman" w:hAnsi="Times New Roman" w:cs="Times New Roman"/>
          <w:sz w:val="24"/>
          <w:szCs w:val="24"/>
        </w:rPr>
      </w:pPr>
    </w:p>
    <w:p w14:paraId="0FDD024E" w14:textId="32610624" w:rsidR="00D60A90" w:rsidRDefault="00D60A90" w:rsidP="00D60A90">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Ces expériences hantent l’ethnographe et le transforme. Loin de rester insensible à certaines situations, j’ai eu à m’engager dans la défense de certains mineurs et familles pour faire valoir leur droit à la scolarisation, à la sécurité morale et physique, ou tout simplement à leur réhabilitation morale face à une institution parfois</w:t>
      </w:r>
      <w:r>
        <w:rPr>
          <w:rFonts w:ascii="Times New Roman" w:hAnsi="Times New Roman" w:cs="Times New Roman"/>
          <w:sz w:val="24"/>
          <w:szCs w:val="24"/>
        </w:rPr>
        <w:t xml:space="preserve"> discriminante</w:t>
      </w:r>
      <w:r w:rsidRPr="008A0E25">
        <w:rPr>
          <w:rFonts w:ascii="Times New Roman" w:hAnsi="Times New Roman" w:cs="Times New Roman"/>
          <w:sz w:val="24"/>
          <w:szCs w:val="24"/>
        </w:rPr>
        <w:t xml:space="preserve">. </w:t>
      </w:r>
      <w:r>
        <w:rPr>
          <w:rFonts w:ascii="Times New Roman" w:hAnsi="Times New Roman" w:cs="Times New Roman"/>
          <w:sz w:val="24"/>
          <w:szCs w:val="24"/>
        </w:rPr>
        <w:t xml:space="preserve">Comme en témoigne Pierre-Joseph Laurent, </w:t>
      </w:r>
      <w:r w:rsidRPr="008A0E25">
        <w:rPr>
          <w:rFonts w:ascii="Times New Roman" w:hAnsi="Times New Roman" w:cs="Times New Roman"/>
          <w:sz w:val="24"/>
          <w:szCs w:val="24"/>
        </w:rPr>
        <w:t>« </w:t>
      </w:r>
      <w:r w:rsidRPr="00706727">
        <w:rPr>
          <w:rFonts w:ascii="Times New Roman" w:hAnsi="Times New Roman" w:cs="Times New Roman"/>
          <w:iCs/>
          <w:sz w:val="24"/>
          <w:szCs w:val="24"/>
        </w:rPr>
        <w:t>L’ethnographe est rarement définitivement quitte d’un terrain : il a autant reçu des gens avec qui il a vécu, qui l’ont amené à comprendre leur mode de vie et de pensée, qu’il a laissé de lui. </w:t>
      </w:r>
      <w:r w:rsidRPr="008A0E25">
        <w:rPr>
          <w:rFonts w:ascii="Times New Roman" w:hAnsi="Times New Roman" w:cs="Times New Roman"/>
          <w:sz w:val="24"/>
          <w:szCs w:val="24"/>
        </w:rPr>
        <w:t>» (2019 : 117).</w:t>
      </w:r>
    </w:p>
    <w:p w14:paraId="4F35674C" w14:textId="6A87D6A9" w:rsidR="009A72C4" w:rsidRDefault="009A72C4" w:rsidP="00D60A90">
      <w:pPr>
        <w:spacing w:after="0" w:line="240" w:lineRule="auto"/>
        <w:ind w:firstLine="709"/>
        <w:jc w:val="both"/>
        <w:rPr>
          <w:rFonts w:ascii="Times New Roman" w:hAnsi="Times New Roman" w:cs="Times New Roman"/>
          <w:sz w:val="24"/>
          <w:szCs w:val="24"/>
        </w:rPr>
      </w:pPr>
    </w:p>
    <w:p w14:paraId="784309A7" w14:textId="77777777" w:rsidR="00C80B54" w:rsidRDefault="00C80B54" w:rsidP="00D60A90">
      <w:pPr>
        <w:spacing w:after="0" w:line="240" w:lineRule="auto"/>
        <w:ind w:firstLine="709"/>
        <w:jc w:val="both"/>
        <w:rPr>
          <w:rFonts w:ascii="Times New Roman" w:hAnsi="Times New Roman" w:cs="Times New Roman"/>
          <w:sz w:val="24"/>
          <w:szCs w:val="24"/>
        </w:rPr>
      </w:pPr>
    </w:p>
    <w:p w14:paraId="31DD335C" w14:textId="77777777" w:rsidR="00705FCC" w:rsidRPr="002A6E66" w:rsidRDefault="00705FCC" w:rsidP="00705FCC">
      <w:pPr>
        <w:spacing w:after="0" w:line="240" w:lineRule="auto"/>
        <w:ind w:firstLine="709"/>
        <w:jc w:val="both"/>
        <w:rPr>
          <w:rFonts w:ascii="Times New Roman" w:hAnsi="Times New Roman" w:cs="Times New Roman"/>
          <w:b/>
          <w:bCs/>
          <w:sz w:val="24"/>
          <w:szCs w:val="24"/>
        </w:rPr>
      </w:pPr>
      <w:r w:rsidRPr="002A6E66">
        <w:rPr>
          <w:rFonts w:ascii="Times New Roman" w:hAnsi="Times New Roman" w:cs="Times New Roman"/>
          <w:b/>
          <w:bCs/>
          <w:sz w:val="24"/>
          <w:szCs w:val="24"/>
        </w:rPr>
        <w:t>L’entretien avec des adolescents aux parcours chaotiques</w:t>
      </w:r>
    </w:p>
    <w:p w14:paraId="0E0820AC" w14:textId="77777777" w:rsidR="00705FCC" w:rsidRPr="008A0E25" w:rsidRDefault="00705FCC" w:rsidP="00705FCC">
      <w:pPr>
        <w:spacing w:after="0" w:line="240" w:lineRule="auto"/>
        <w:ind w:firstLine="709"/>
        <w:jc w:val="both"/>
        <w:rPr>
          <w:rFonts w:ascii="Times New Roman" w:hAnsi="Times New Roman" w:cs="Times New Roman"/>
          <w:b/>
          <w:bCs/>
          <w:sz w:val="28"/>
          <w:szCs w:val="28"/>
        </w:rPr>
      </w:pPr>
    </w:p>
    <w:p w14:paraId="68DA2E90"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Réaliser des entretiens avec des enfants et des adolescents en souffrance et/ou traumatisés est une entreprise sensible, qui engage le chercheur dans la durée</w:t>
      </w:r>
      <w:r>
        <w:rPr>
          <w:rFonts w:ascii="Times New Roman" w:hAnsi="Times New Roman" w:cs="Times New Roman"/>
          <w:sz w:val="24"/>
          <w:szCs w:val="24"/>
        </w:rPr>
        <w:t>, nous l’avons vu : c</w:t>
      </w:r>
      <w:r w:rsidRPr="008A0E25">
        <w:rPr>
          <w:rFonts w:ascii="Times New Roman" w:hAnsi="Times New Roman" w:cs="Times New Roman"/>
          <w:sz w:val="24"/>
          <w:szCs w:val="24"/>
        </w:rPr>
        <w:t>et exercice, déjà singulier et exigeant, se complexifie dès lors qu’il s’agit de créer du lien et une atmosphère de familiarité avec des enfants et adolescents en souffrance dont les parcours ont fragilisé leur sociabilité.</w:t>
      </w:r>
    </w:p>
    <w:p w14:paraId="1539407A" w14:textId="77777777" w:rsidR="00705FCC" w:rsidRPr="008A0E25" w:rsidRDefault="00705FCC" w:rsidP="00705FCC">
      <w:pPr>
        <w:spacing w:after="0" w:line="240" w:lineRule="auto"/>
        <w:ind w:firstLine="709"/>
        <w:jc w:val="both"/>
        <w:rPr>
          <w:rFonts w:ascii="Times New Roman" w:hAnsi="Times New Roman" w:cs="Times New Roman"/>
          <w:sz w:val="24"/>
          <w:szCs w:val="24"/>
        </w:rPr>
      </w:pPr>
    </w:p>
    <w:p w14:paraId="506B4CF4"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Dans le cadre d’un entretien, le plus souvent avec un adolescent</w:t>
      </w:r>
      <w:r>
        <w:rPr>
          <w:rFonts w:ascii="Times New Roman" w:hAnsi="Times New Roman" w:cs="Times New Roman"/>
          <w:sz w:val="24"/>
          <w:szCs w:val="24"/>
        </w:rPr>
        <w:t>,</w:t>
      </w:r>
      <w:r w:rsidRPr="008A0E25">
        <w:rPr>
          <w:rFonts w:ascii="Times New Roman" w:hAnsi="Times New Roman" w:cs="Times New Roman"/>
          <w:sz w:val="24"/>
          <w:szCs w:val="24"/>
        </w:rPr>
        <w:t xml:space="preserve"> car ce type de pratique est difficilement réalisable avec un enfant de moins de 12 ans au regard du degré de maturité nécessaire pour se plier à l’exercice formel de l’entretien, l’analyse de la posture du chercheur est nécessaire. L’anthropologue est, par nature, convié à se situer dans l’histoire des relations inégales entre les peuples (colonisés/colonisateurs par exemple), dans celle de sa </w:t>
      </w:r>
      <w:r w:rsidRPr="008A0E25">
        <w:rPr>
          <w:rFonts w:ascii="Times New Roman" w:hAnsi="Times New Roman" w:cs="Times New Roman"/>
          <w:sz w:val="24"/>
          <w:szCs w:val="24"/>
        </w:rPr>
        <w:lastRenderedPageBreak/>
        <w:t xml:space="preserve">singularité individuelle et ainsi analyser le contexte de l’enquête dans laquelle il s’implique. Lorsque le chercheur se retrouve dans un lieu où </w:t>
      </w:r>
      <w:r>
        <w:rPr>
          <w:rFonts w:ascii="Times New Roman" w:hAnsi="Times New Roman" w:cs="Times New Roman"/>
          <w:sz w:val="24"/>
          <w:szCs w:val="24"/>
        </w:rPr>
        <w:t xml:space="preserve">les </w:t>
      </w:r>
      <w:r w:rsidRPr="008A0E25">
        <w:rPr>
          <w:rFonts w:ascii="Times New Roman" w:hAnsi="Times New Roman" w:cs="Times New Roman"/>
          <w:sz w:val="24"/>
          <w:szCs w:val="24"/>
        </w:rPr>
        <w:t>« </w:t>
      </w:r>
      <w:r w:rsidRPr="002A6E66">
        <w:rPr>
          <w:rFonts w:ascii="Times New Roman" w:hAnsi="Times New Roman" w:cs="Times New Roman"/>
          <w:iCs/>
          <w:sz w:val="24"/>
          <w:szCs w:val="24"/>
        </w:rPr>
        <w:t>relations initialement inégalitaires puisent leur origine dans la situation coloniale</w:t>
      </w:r>
      <w:r w:rsidRPr="008A0E25">
        <w:rPr>
          <w:rFonts w:ascii="Times New Roman" w:hAnsi="Times New Roman" w:cs="Times New Roman"/>
          <w:i/>
          <w:iCs/>
          <w:sz w:val="24"/>
          <w:szCs w:val="24"/>
        </w:rPr>
        <w:t> </w:t>
      </w:r>
      <w:r w:rsidRPr="008A0E25">
        <w:rPr>
          <w:rFonts w:ascii="Times New Roman" w:hAnsi="Times New Roman" w:cs="Times New Roman"/>
          <w:sz w:val="24"/>
          <w:szCs w:val="24"/>
        </w:rPr>
        <w:t>» (Laurent, 2019 : 87), la prise de conscience d’une parole située dans une époque et un lieu donné s’impose. Il s’avère dès lors impossible d’esquiver ce qu’implique, dans le rapport aux autres, le fait d’être blanche, instruite et originaire d’un ancien pays colonisateur</w:t>
      </w:r>
      <w:r>
        <w:rPr>
          <w:rStyle w:val="Appelnotedebasdep"/>
          <w:rFonts w:ascii="Times New Roman" w:hAnsi="Times New Roman" w:cs="Times New Roman"/>
          <w:sz w:val="24"/>
          <w:szCs w:val="24"/>
        </w:rPr>
        <w:footnoteReference w:id="8"/>
      </w:r>
      <w:r w:rsidRPr="008A0E25">
        <w:rPr>
          <w:rFonts w:ascii="Times New Roman" w:hAnsi="Times New Roman" w:cs="Times New Roman"/>
          <w:sz w:val="24"/>
          <w:szCs w:val="24"/>
        </w:rPr>
        <w:t xml:space="preserve">. </w:t>
      </w:r>
      <w:r>
        <w:rPr>
          <w:rFonts w:ascii="Times New Roman" w:hAnsi="Times New Roman" w:cs="Times New Roman"/>
          <w:sz w:val="24"/>
          <w:szCs w:val="24"/>
        </w:rPr>
        <w:t>C</w:t>
      </w:r>
      <w:r w:rsidRPr="008A0E25">
        <w:rPr>
          <w:rFonts w:ascii="Times New Roman" w:hAnsi="Times New Roman" w:cs="Times New Roman"/>
          <w:sz w:val="24"/>
          <w:szCs w:val="24"/>
        </w:rPr>
        <w:t xml:space="preserve">ette </w:t>
      </w:r>
      <w:r>
        <w:rPr>
          <w:rFonts w:ascii="Times New Roman" w:hAnsi="Times New Roman" w:cs="Times New Roman"/>
          <w:sz w:val="24"/>
          <w:szCs w:val="24"/>
        </w:rPr>
        <w:t xml:space="preserve">période </w:t>
      </w:r>
      <w:r w:rsidRPr="008A0E25">
        <w:rPr>
          <w:rFonts w:ascii="Times New Roman" w:hAnsi="Times New Roman" w:cs="Times New Roman"/>
          <w:sz w:val="24"/>
          <w:szCs w:val="24"/>
        </w:rPr>
        <w:t xml:space="preserve">histoire reste incorporée à l’être, à la manière de pensée et d’agir de la population dans laquelle </w:t>
      </w:r>
      <w:r>
        <w:rPr>
          <w:rFonts w:ascii="Times New Roman" w:hAnsi="Times New Roman" w:cs="Times New Roman"/>
          <w:sz w:val="24"/>
          <w:szCs w:val="24"/>
        </w:rPr>
        <w:t xml:space="preserve">l’ethnologue </w:t>
      </w:r>
      <w:r w:rsidRPr="008A0E25">
        <w:rPr>
          <w:rFonts w:ascii="Times New Roman" w:hAnsi="Times New Roman" w:cs="Times New Roman"/>
          <w:sz w:val="24"/>
          <w:szCs w:val="24"/>
        </w:rPr>
        <w:t>se trouve immergé.</w:t>
      </w:r>
    </w:p>
    <w:p w14:paraId="3F74152A"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Le privilège hérité de cette position peut se muer en atout comme en</w:t>
      </w:r>
      <w:ins w:id="0" w:author="morano alison" w:date="2021-01-25T20:31:00Z">
        <w:r>
          <w:rPr>
            <w:rFonts w:ascii="Times New Roman" w:hAnsi="Times New Roman" w:cs="Times New Roman"/>
            <w:sz w:val="24"/>
            <w:szCs w:val="24"/>
          </w:rPr>
          <w:t xml:space="preserve"> </w:t>
        </w:r>
      </w:ins>
      <w:r>
        <w:rPr>
          <w:rFonts w:ascii="Times New Roman" w:hAnsi="Times New Roman" w:cs="Times New Roman"/>
          <w:sz w:val="24"/>
          <w:szCs w:val="24"/>
        </w:rPr>
        <w:t>limite</w:t>
      </w:r>
      <w:r w:rsidRPr="008A0E25">
        <w:rPr>
          <w:rFonts w:ascii="Times New Roman" w:hAnsi="Times New Roman" w:cs="Times New Roman"/>
          <w:sz w:val="24"/>
          <w:szCs w:val="24"/>
        </w:rPr>
        <w:t xml:space="preserve">. Il demeure toutefois nécessaire à déconstruire afin de signifier aux interlocuteurs, mineurs comme adultes, que je n’entends pas tirer parti de ma « blanchité » pour m’arroger une supériorité face à eux. Au contraire, lors de l’entretien, toute la première partie </w:t>
      </w:r>
      <w:r>
        <w:rPr>
          <w:rFonts w:ascii="Times New Roman" w:hAnsi="Times New Roman" w:cs="Times New Roman"/>
          <w:sz w:val="24"/>
          <w:szCs w:val="24"/>
        </w:rPr>
        <w:t>est consacrée à</w:t>
      </w:r>
      <w:r w:rsidRPr="008A0E25">
        <w:rPr>
          <w:rFonts w:ascii="Times New Roman" w:hAnsi="Times New Roman" w:cs="Times New Roman"/>
          <w:sz w:val="24"/>
          <w:szCs w:val="24"/>
        </w:rPr>
        <w:t xml:space="preserve"> mettre à l’aise, </w:t>
      </w:r>
      <w:r>
        <w:rPr>
          <w:rFonts w:ascii="Times New Roman" w:hAnsi="Times New Roman" w:cs="Times New Roman"/>
          <w:sz w:val="24"/>
          <w:szCs w:val="24"/>
        </w:rPr>
        <w:t xml:space="preserve">à </w:t>
      </w:r>
      <w:r w:rsidRPr="008A0E25">
        <w:rPr>
          <w:rFonts w:ascii="Times New Roman" w:hAnsi="Times New Roman" w:cs="Times New Roman"/>
          <w:sz w:val="24"/>
          <w:szCs w:val="24"/>
        </w:rPr>
        <w:t xml:space="preserve">rassurer et </w:t>
      </w:r>
      <w:r>
        <w:rPr>
          <w:rFonts w:ascii="Times New Roman" w:hAnsi="Times New Roman" w:cs="Times New Roman"/>
          <w:sz w:val="24"/>
          <w:szCs w:val="24"/>
        </w:rPr>
        <w:t xml:space="preserve">à </w:t>
      </w:r>
      <w:r w:rsidRPr="008A0E25">
        <w:rPr>
          <w:rFonts w:ascii="Times New Roman" w:hAnsi="Times New Roman" w:cs="Times New Roman"/>
          <w:sz w:val="24"/>
          <w:szCs w:val="24"/>
        </w:rPr>
        <w:t>montrer</w:t>
      </w:r>
      <w:r>
        <w:rPr>
          <w:rFonts w:ascii="Times New Roman" w:hAnsi="Times New Roman" w:cs="Times New Roman"/>
          <w:sz w:val="24"/>
          <w:szCs w:val="24"/>
        </w:rPr>
        <w:t>,</w:t>
      </w:r>
      <w:r w:rsidRPr="008A0E25">
        <w:rPr>
          <w:rFonts w:ascii="Times New Roman" w:hAnsi="Times New Roman" w:cs="Times New Roman"/>
          <w:sz w:val="24"/>
          <w:szCs w:val="24"/>
        </w:rPr>
        <w:t xml:space="preserve"> grâce à un registre de langue simple et familier</w:t>
      </w:r>
      <w:ins w:id="1" w:author="Utilisateur" w:date="2021-01-25T16:26:00Z">
        <w:r>
          <w:rPr>
            <w:rFonts w:ascii="Times New Roman" w:hAnsi="Times New Roman" w:cs="Times New Roman"/>
            <w:sz w:val="24"/>
            <w:szCs w:val="24"/>
          </w:rPr>
          <w:t>,</w:t>
        </w:r>
      </w:ins>
      <w:r w:rsidRPr="008A0E25">
        <w:rPr>
          <w:rFonts w:ascii="Times New Roman" w:hAnsi="Times New Roman" w:cs="Times New Roman"/>
          <w:sz w:val="24"/>
          <w:szCs w:val="24"/>
        </w:rPr>
        <w:t xml:space="preserve"> que je n’impose pas une distance infranchissable qui reposerait sur la couleur de peau.</w:t>
      </w:r>
    </w:p>
    <w:p w14:paraId="635CD501" w14:textId="77777777" w:rsidR="00705FCC" w:rsidRPr="008A0E25" w:rsidRDefault="00705FCC" w:rsidP="00705FCC">
      <w:pPr>
        <w:spacing w:after="0" w:line="240" w:lineRule="auto"/>
        <w:ind w:firstLine="709"/>
        <w:jc w:val="both"/>
        <w:rPr>
          <w:rFonts w:ascii="Times New Roman" w:hAnsi="Times New Roman" w:cs="Times New Roman"/>
          <w:sz w:val="24"/>
          <w:szCs w:val="24"/>
        </w:rPr>
      </w:pPr>
    </w:p>
    <w:p w14:paraId="7B648504"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Référence Zempléni : dialogue ethnographique entre deux personnes issus de milieux sociaux différents (de culture, de religion etc</w:t>
      </w:r>
      <w:ins w:id="2" w:author="Utilisateur" w:date="2021-01-25T16:26:00Z">
        <w:r>
          <w:rPr>
            <w:rFonts w:ascii="Times New Roman" w:hAnsi="Times New Roman" w:cs="Times New Roman"/>
            <w:sz w:val="24"/>
            <w:szCs w:val="24"/>
          </w:rPr>
          <w:t>.</w:t>
        </w:r>
      </w:ins>
      <w:r w:rsidRPr="008A0E25">
        <w:rPr>
          <w:rFonts w:ascii="Times New Roman" w:hAnsi="Times New Roman" w:cs="Times New Roman"/>
          <w:sz w:val="24"/>
          <w:szCs w:val="24"/>
        </w:rPr>
        <w:t>), où le rapport de domination et de respect est tacitement instaurée, et pourtant, c’est cet ethnographe qui représente « la puissance génératrice de la sujétion » qui demande des informations à l’enfant. Ce dernier, curieux et étonné de pouvoir être d’une quelconque aide simplement par le récit de son histoire, est valorisé et en même temps décontenancé : « je sais pas comment je peux t’aider », « j’aimerais bien t’aider mais je sais pas comment je peux faire », et une fois l’entretien terminé : « j’espère que j’ai pu t’aider », « je sais pas si ce que je t’ai dit t’a aidé ».</w:t>
      </w:r>
    </w:p>
    <w:p w14:paraId="5A4FDBBE"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Selon</w:t>
      </w:r>
      <w:r>
        <w:rPr>
          <w:rFonts w:ascii="Times New Roman" w:hAnsi="Times New Roman" w:cs="Times New Roman"/>
          <w:sz w:val="24"/>
          <w:szCs w:val="24"/>
        </w:rPr>
        <w:t xml:space="preserve"> Andràs Zempleni</w:t>
      </w:r>
      <w:r w:rsidRPr="008A0E25">
        <w:rPr>
          <w:rFonts w:ascii="Times New Roman" w:hAnsi="Times New Roman" w:cs="Times New Roman"/>
          <w:sz w:val="24"/>
          <w:szCs w:val="24"/>
        </w:rPr>
        <w:t>, l’identité de la situation ethnographique se caractérise par un échange inégal de paroles entre deux interlocuteurs dont la relation est prédéterminée par la réalité historique de la sujétion. En effet, à Mayotte, nous ne pouvons nier l’existence de cette réalité, surtout dans le cadre d’enquêtes auprès d’enfants où l’échange inégal de paroles se cristallise dans un rapport intergénérationnel hiérarchique.</w:t>
      </w:r>
    </w:p>
    <w:p w14:paraId="44ADFA70" w14:textId="77777777" w:rsidR="00705FCC" w:rsidRDefault="00705FCC" w:rsidP="00705FCC">
      <w:pPr>
        <w:spacing w:after="0" w:line="240" w:lineRule="auto"/>
        <w:ind w:firstLine="709"/>
        <w:jc w:val="both"/>
        <w:rPr>
          <w:rFonts w:ascii="Times New Roman" w:hAnsi="Times New Roman" w:cs="Times New Roman"/>
          <w:sz w:val="24"/>
          <w:szCs w:val="24"/>
        </w:rPr>
      </w:pPr>
    </w:p>
    <w:p w14:paraId="616D8289"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attitude de sollicitude » (Brugère)</w:t>
      </w:r>
    </w:p>
    <w:p w14:paraId="4135B888"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 l</w:t>
      </w:r>
      <w:r w:rsidRPr="008A0E25">
        <w:rPr>
          <w:rFonts w:ascii="Times New Roman" w:hAnsi="Times New Roman" w:cs="Times New Roman"/>
          <w:sz w:val="24"/>
          <w:szCs w:val="24"/>
        </w:rPr>
        <w:t>’entrée par l’institution, les associations, fut un levier de rencontres et de mises en lien avec des jeunes</w:t>
      </w:r>
      <w:r>
        <w:rPr>
          <w:rFonts w:ascii="Times New Roman" w:hAnsi="Times New Roman" w:cs="Times New Roman"/>
          <w:sz w:val="24"/>
          <w:szCs w:val="24"/>
        </w:rPr>
        <w:t>, a</w:t>
      </w:r>
      <w:r w:rsidRPr="008A0E25">
        <w:rPr>
          <w:rFonts w:ascii="Times New Roman" w:hAnsi="Times New Roman" w:cs="Times New Roman"/>
          <w:sz w:val="24"/>
          <w:szCs w:val="24"/>
        </w:rPr>
        <w:t xml:space="preserve">ucun entretien avec des mineurs </w:t>
      </w:r>
      <w:r>
        <w:rPr>
          <w:rFonts w:ascii="Times New Roman" w:hAnsi="Times New Roman" w:cs="Times New Roman"/>
          <w:sz w:val="24"/>
          <w:szCs w:val="24"/>
        </w:rPr>
        <w:t>n’a</w:t>
      </w:r>
      <w:r w:rsidRPr="008A0E25">
        <w:rPr>
          <w:rFonts w:ascii="Times New Roman" w:hAnsi="Times New Roman" w:cs="Times New Roman"/>
          <w:sz w:val="24"/>
          <w:szCs w:val="24"/>
        </w:rPr>
        <w:t xml:space="preserve"> été réalisé dans le cadre d’immersions où je les sollicitais en ma qualité de stagiaire éducatrice ou bénévole associative. Ce n’est qu’une fois</w:t>
      </w:r>
      <w:r>
        <w:rPr>
          <w:rFonts w:ascii="Times New Roman" w:hAnsi="Times New Roman" w:cs="Times New Roman"/>
          <w:sz w:val="24"/>
          <w:szCs w:val="24"/>
        </w:rPr>
        <w:t xml:space="preserve"> </w:t>
      </w:r>
      <w:r w:rsidRPr="00DB6F8F">
        <w:rPr>
          <w:rFonts w:ascii="Times New Roman" w:hAnsi="Times New Roman" w:cs="Times New Roman"/>
          <w:sz w:val="24"/>
          <w:szCs w:val="24"/>
          <w:highlight w:val="yellow"/>
        </w:rPr>
        <w:t>détachée de</w:t>
      </w:r>
      <w:r w:rsidRPr="008A0E25">
        <w:rPr>
          <w:rFonts w:ascii="Times New Roman" w:hAnsi="Times New Roman" w:cs="Times New Roman"/>
          <w:sz w:val="24"/>
          <w:szCs w:val="24"/>
        </w:rPr>
        <w:t xml:space="preserve"> mon rôle que j’ai pu aborder avec eux ma recherche, mes objectifs et</w:t>
      </w:r>
      <w:r>
        <w:rPr>
          <w:rFonts w:ascii="Times New Roman" w:hAnsi="Times New Roman" w:cs="Times New Roman"/>
          <w:sz w:val="24"/>
          <w:szCs w:val="24"/>
        </w:rPr>
        <w:t xml:space="preserve"> solliciter leur participation</w:t>
      </w:r>
      <w:r w:rsidRPr="008A0E25">
        <w:rPr>
          <w:rFonts w:ascii="Times New Roman" w:hAnsi="Times New Roman" w:cs="Times New Roman"/>
          <w:sz w:val="24"/>
          <w:szCs w:val="24"/>
        </w:rPr>
        <w:t xml:space="preserve">. </w:t>
      </w:r>
      <w:r>
        <w:rPr>
          <w:rFonts w:ascii="Times New Roman" w:hAnsi="Times New Roman" w:cs="Times New Roman"/>
          <w:sz w:val="24"/>
          <w:szCs w:val="24"/>
        </w:rPr>
        <w:t>M</w:t>
      </w:r>
      <w:r w:rsidRPr="008A0E25">
        <w:rPr>
          <w:rFonts w:ascii="Times New Roman" w:hAnsi="Times New Roman" w:cs="Times New Roman"/>
          <w:sz w:val="24"/>
          <w:szCs w:val="24"/>
        </w:rPr>
        <w:t xml:space="preserve">is en confiance par le statut que j’avais </w:t>
      </w:r>
      <w:r>
        <w:rPr>
          <w:rFonts w:ascii="Times New Roman" w:hAnsi="Times New Roman" w:cs="Times New Roman"/>
          <w:sz w:val="24"/>
          <w:szCs w:val="24"/>
        </w:rPr>
        <w:t xml:space="preserve">endossé </w:t>
      </w:r>
      <w:r w:rsidRPr="008A0E25">
        <w:rPr>
          <w:rFonts w:ascii="Times New Roman" w:hAnsi="Times New Roman" w:cs="Times New Roman"/>
          <w:sz w:val="24"/>
          <w:szCs w:val="24"/>
        </w:rPr>
        <w:t>durant plusieurs semaines ou mois,</w:t>
      </w:r>
      <w:r>
        <w:rPr>
          <w:rFonts w:ascii="Times New Roman" w:hAnsi="Times New Roman" w:cs="Times New Roman"/>
          <w:sz w:val="24"/>
          <w:szCs w:val="24"/>
        </w:rPr>
        <w:t xml:space="preserve"> ils souhaitaient « m’aider en retour », comme si la dette était désormais de leur côté</w:t>
      </w:r>
      <w:r w:rsidRPr="008A0E25">
        <w:rPr>
          <w:rFonts w:ascii="Times New Roman" w:hAnsi="Times New Roman" w:cs="Times New Roman"/>
          <w:sz w:val="24"/>
          <w:szCs w:val="24"/>
        </w:rPr>
        <w:t>. Certains, avec qui le lien était plus important, m’ont présenté des amis, des membres de leur famille, qui ont bien voulu réaliser des entretiens</w:t>
      </w:r>
      <w:r>
        <w:rPr>
          <w:rFonts w:ascii="Times New Roman" w:hAnsi="Times New Roman" w:cs="Times New Roman"/>
          <w:sz w:val="24"/>
          <w:szCs w:val="24"/>
        </w:rPr>
        <w:t xml:space="preserve"> à leur tour</w:t>
      </w:r>
      <w:r w:rsidRPr="008A0E25">
        <w:rPr>
          <w:rFonts w:ascii="Times New Roman" w:hAnsi="Times New Roman" w:cs="Times New Roman"/>
          <w:sz w:val="24"/>
          <w:szCs w:val="24"/>
        </w:rPr>
        <w:t>. Une forme de mobilisation collective et solidaire s’est ainsi mise en place</w:t>
      </w:r>
      <w:r>
        <w:rPr>
          <w:rFonts w:ascii="Times New Roman" w:hAnsi="Times New Roman" w:cs="Times New Roman"/>
          <w:sz w:val="24"/>
          <w:szCs w:val="24"/>
        </w:rPr>
        <w:t xml:space="preserve"> pour les besoins de l’enquête cette fois</w:t>
      </w:r>
      <w:r w:rsidRPr="008A0E25">
        <w:rPr>
          <w:rFonts w:ascii="Times New Roman" w:hAnsi="Times New Roman" w:cs="Times New Roman"/>
          <w:sz w:val="24"/>
          <w:szCs w:val="24"/>
        </w:rPr>
        <w:t>.</w:t>
      </w:r>
    </w:p>
    <w:p w14:paraId="44F50F6D" w14:textId="77777777" w:rsidR="00705FCC" w:rsidRPr="008A0E25" w:rsidRDefault="00705FCC" w:rsidP="00705FCC">
      <w:pPr>
        <w:spacing w:after="0" w:line="240" w:lineRule="auto"/>
        <w:ind w:firstLine="709"/>
        <w:jc w:val="both"/>
        <w:rPr>
          <w:rFonts w:ascii="Times New Roman" w:hAnsi="Times New Roman" w:cs="Times New Roman"/>
          <w:sz w:val="24"/>
          <w:szCs w:val="24"/>
        </w:rPr>
      </w:pPr>
    </w:p>
    <w:p w14:paraId="085D9028" w14:textId="77777777" w:rsidR="00705FCC" w:rsidRDefault="00705FCC" w:rsidP="00705FCC">
      <w:pPr>
        <w:spacing w:after="0" w:line="240" w:lineRule="auto"/>
        <w:ind w:firstLine="709"/>
        <w:jc w:val="both"/>
        <w:rPr>
          <w:ins w:id="3" w:author="Utilisateur" w:date="2021-01-25T16:34:00Z"/>
          <w:rFonts w:ascii="Times New Roman" w:hAnsi="Times New Roman" w:cs="Times New Roman"/>
          <w:sz w:val="24"/>
          <w:szCs w:val="24"/>
        </w:rPr>
      </w:pPr>
      <w:r w:rsidRPr="008A0E25">
        <w:rPr>
          <w:rFonts w:ascii="Times New Roman" w:hAnsi="Times New Roman" w:cs="Times New Roman"/>
          <w:sz w:val="24"/>
          <w:szCs w:val="24"/>
        </w:rPr>
        <w:t>La confidence, la communication, est ainsi rendue possible et fructueuse avec les enfants seulement s’ils choisissent par décision individuelle ou collective</w:t>
      </w:r>
      <w:r>
        <w:rPr>
          <w:rFonts w:ascii="Times New Roman" w:hAnsi="Times New Roman" w:cs="Times New Roman"/>
          <w:sz w:val="24"/>
          <w:szCs w:val="24"/>
        </w:rPr>
        <w:t>,</w:t>
      </w:r>
      <w:r w:rsidRPr="008A0E25">
        <w:rPr>
          <w:rFonts w:ascii="Times New Roman" w:hAnsi="Times New Roman" w:cs="Times New Roman"/>
          <w:sz w:val="24"/>
          <w:szCs w:val="24"/>
        </w:rPr>
        <w:t xml:space="preserve"> de parler à un « confident choisi » (Zempléni, 1984). Cette amitié ou affinité entre l’ethnologue et son informateur est d’autant plus nécessaire avec les enfants</w:t>
      </w:r>
      <w:r>
        <w:rPr>
          <w:rFonts w:ascii="Times New Roman" w:hAnsi="Times New Roman" w:cs="Times New Roman"/>
          <w:sz w:val="24"/>
          <w:szCs w:val="24"/>
        </w:rPr>
        <w:t xml:space="preserve"> </w:t>
      </w:r>
      <w:r w:rsidRPr="008A0E25">
        <w:rPr>
          <w:rFonts w:ascii="Times New Roman" w:hAnsi="Times New Roman" w:cs="Times New Roman"/>
          <w:sz w:val="24"/>
          <w:szCs w:val="24"/>
        </w:rPr>
        <w:t>qu</w:t>
      </w:r>
      <w:r>
        <w:rPr>
          <w:rFonts w:ascii="Times New Roman" w:hAnsi="Times New Roman" w:cs="Times New Roman"/>
          <w:sz w:val="24"/>
          <w:szCs w:val="24"/>
        </w:rPr>
        <w:t>’ils</w:t>
      </w:r>
      <w:r w:rsidRPr="008A0E25">
        <w:rPr>
          <w:rFonts w:ascii="Times New Roman" w:hAnsi="Times New Roman" w:cs="Times New Roman"/>
          <w:sz w:val="24"/>
          <w:szCs w:val="24"/>
        </w:rPr>
        <w:t xml:space="preserve"> ont besoin de se sentir rassurés et en confiance. Le destinataire de la parole doit être perçu comme digne de</w:t>
      </w:r>
      <w:r>
        <w:rPr>
          <w:rFonts w:ascii="Times New Roman" w:hAnsi="Times New Roman" w:cs="Times New Roman"/>
          <w:sz w:val="24"/>
          <w:szCs w:val="24"/>
        </w:rPr>
        <w:t xml:space="preserve"> cette</w:t>
      </w:r>
      <w:r w:rsidRPr="008A0E25">
        <w:rPr>
          <w:rFonts w:ascii="Times New Roman" w:hAnsi="Times New Roman" w:cs="Times New Roman"/>
          <w:sz w:val="24"/>
          <w:szCs w:val="24"/>
        </w:rPr>
        <w:t xml:space="preserve"> confiance. </w:t>
      </w:r>
    </w:p>
    <w:p w14:paraId="087013EB" w14:textId="77777777" w:rsidR="00705FCC" w:rsidRDefault="00705FCC" w:rsidP="00705FCC">
      <w:pPr>
        <w:spacing w:after="0" w:line="240" w:lineRule="auto"/>
        <w:jc w:val="both"/>
        <w:rPr>
          <w:rFonts w:ascii="Times New Roman" w:hAnsi="Times New Roman" w:cs="Times New Roman"/>
          <w:sz w:val="24"/>
          <w:szCs w:val="24"/>
        </w:rPr>
      </w:pPr>
    </w:p>
    <w:p w14:paraId="4EB8D97D" w14:textId="77777777" w:rsidR="00705FCC"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Or, la volonté de « bien faire » qui anime les jeunes soucieux de rendre service à une figure adulte identifiée comme amicale conduit parfois à un début d’entretien </w:t>
      </w:r>
      <w:r>
        <w:rPr>
          <w:rFonts w:ascii="Times New Roman" w:hAnsi="Times New Roman" w:cs="Times New Roman"/>
          <w:sz w:val="24"/>
          <w:szCs w:val="24"/>
        </w:rPr>
        <w:t xml:space="preserve">au cours duquel </w:t>
      </w:r>
      <w:r w:rsidRPr="008A0E25">
        <w:rPr>
          <w:rFonts w:ascii="Times New Roman" w:hAnsi="Times New Roman" w:cs="Times New Roman"/>
          <w:sz w:val="24"/>
          <w:szCs w:val="24"/>
        </w:rPr>
        <w:t xml:space="preserve">ils adaptent leur discours à ce qu’ils </w:t>
      </w:r>
      <w:r>
        <w:rPr>
          <w:rFonts w:ascii="Times New Roman" w:hAnsi="Times New Roman" w:cs="Times New Roman"/>
          <w:sz w:val="24"/>
          <w:szCs w:val="24"/>
        </w:rPr>
        <w:t xml:space="preserve">présupposent être les </w:t>
      </w:r>
      <w:r w:rsidRPr="008A0E25">
        <w:rPr>
          <w:rFonts w:ascii="Times New Roman" w:hAnsi="Times New Roman" w:cs="Times New Roman"/>
          <w:sz w:val="24"/>
          <w:szCs w:val="24"/>
        </w:rPr>
        <w:t>attentes de l’ethnographe : dire leur souffrance, dénoncer les injustices.</w:t>
      </w:r>
    </w:p>
    <w:p w14:paraId="247C7651" w14:textId="77777777" w:rsidR="00705FCC" w:rsidRDefault="00705FCC" w:rsidP="00705FCC">
      <w:pPr>
        <w:spacing w:after="0" w:line="240" w:lineRule="auto"/>
        <w:ind w:firstLine="709"/>
        <w:jc w:val="both"/>
        <w:rPr>
          <w:rFonts w:ascii="Times New Roman" w:hAnsi="Times New Roman" w:cs="Times New Roman"/>
          <w:sz w:val="24"/>
          <w:szCs w:val="24"/>
        </w:rPr>
      </w:pPr>
    </w:p>
    <w:p w14:paraId="55D3B619" w14:textId="77777777" w:rsidR="00705FCC" w:rsidRDefault="00705FCC" w:rsidP="00705FCC">
      <w:pPr>
        <w:spacing w:after="0" w:line="240" w:lineRule="auto"/>
        <w:ind w:firstLine="709"/>
        <w:jc w:val="both"/>
        <w:rPr>
          <w:rFonts w:ascii="Times New Roman" w:hAnsi="Times New Roman" w:cs="Times New Roman"/>
          <w:sz w:val="24"/>
          <w:szCs w:val="24"/>
        </w:rPr>
      </w:pPr>
    </w:p>
    <w:p w14:paraId="35FDD186" w14:textId="77777777" w:rsidR="00705FCC" w:rsidRPr="001C6BF7" w:rsidRDefault="00705FCC" w:rsidP="00705FCC">
      <w:pPr>
        <w:spacing w:after="0" w:line="240" w:lineRule="auto"/>
        <w:ind w:firstLine="709"/>
        <w:jc w:val="both"/>
        <w:rPr>
          <w:rFonts w:ascii="Times New Roman" w:hAnsi="Times New Roman" w:cs="Times New Roman"/>
          <w:b/>
          <w:sz w:val="24"/>
          <w:szCs w:val="24"/>
        </w:rPr>
      </w:pPr>
      <w:r w:rsidRPr="001C6BF7">
        <w:rPr>
          <w:rFonts w:ascii="Times New Roman" w:hAnsi="Times New Roman" w:cs="Times New Roman"/>
          <w:b/>
          <w:sz w:val="24"/>
          <w:szCs w:val="24"/>
        </w:rPr>
        <w:t>La langue de l’autre comme vecteur d’affinités</w:t>
      </w:r>
    </w:p>
    <w:p w14:paraId="655BBF7E" w14:textId="77777777" w:rsidR="00705FCC" w:rsidRPr="008A0E25" w:rsidRDefault="00705FCC" w:rsidP="00705FCC">
      <w:pPr>
        <w:spacing w:after="0" w:line="240" w:lineRule="auto"/>
        <w:ind w:firstLine="709"/>
        <w:jc w:val="both"/>
        <w:rPr>
          <w:rFonts w:ascii="Times New Roman" w:hAnsi="Times New Roman" w:cs="Times New Roman"/>
          <w:sz w:val="24"/>
          <w:szCs w:val="24"/>
        </w:rPr>
      </w:pPr>
    </w:p>
    <w:p w14:paraId="0BCE3F5C" w14:textId="77777777" w:rsidR="00705FCC"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Par ailleurs, la pratique de l’entretien avec des jeunes dont le français n’est pas la langue maternelle a offert de le reconfigurer autour de nouveaux savoir-faire, tels que, pour commencer, l’apprentissage de la langue</w:t>
      </w:r>
      <w:r>
        <w:rPr>
          <w:rFonts w:ascii="Times New Roman" w:hAnsi="Times New Roman" w:cs="Times New Roman"/>
          <w:sz w:val="24"/>
          <w:szCs w:val="24"/>
        </w:rPr>
        <w:t xml:space="preserve"> shimaoré par l’ethnologue. </w:t>
      </w:r>
      <w:r w:rsidRPr="009E065E">
        <w:rPr>
          <w:rFonts w:ascii="Times New Roman" w:hAnsi="Times New Roman" w:cs="Times New Roman"/>
          <w:sz w:val="24"/>
          <w:szCs w:val="24"/>
          <w:highlight w:val="yellow"/>
        </w:rPr>
        <w:t>Ainsi, bien que la plupart des entretiens avec les jeunes aient été réalisés en français en raison des rudiments appris à l’école (aux Comores, l’apprentissage du français est au programme), certains mots ou expressions restaient difficilement traduisibles et la fragilité de leur niveau de français conduisait parfois à un passage en shimaoré. À cet instant, ils se montraient gênés car soucieux du bon déroulé de l’entretien en français : pour les rassurer, je leur signifiais que ma connaissance du shimaoré suffisait à les comprendre (j’étais néanmoins accompagnée d’un interprète pour les subtilités linguistiques).</w:t>
      </w:r>
    </w:p>
    <w:p w14:paraId="02616632" w14:textId="77777777" w:rsidR="00705FCC" w:rsidRDefault="00705FCC" w:rsidP="00705FCC">
      <w:pPr>
        <w:spacing w:after="0" w:line="240" w:lineRule="auto"/>
        <w:ind w:firstLine="709"/>
        <w:jc w:val="both"/>
        <w:rPr>
          <w:rFonts w:ascii="Times New Roman" w:hAnsi="Times New Roman" w:cs="Times New Roman"/>
          <w:sz w:val="24"/>
          <w:szCs w:val="24"/>
        </w:rPr>
      </w:pPr>
    </w:p>
    <w:p w14:paraId="6D9A415C" w14:textId="77777777" w:rsidR="00705FCC" w:rsidRDefault="00705FCC" w:rsidP="00705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9E065E">
        <w:rPr>
          <w:rFonts w:ascii="Times New Roman" w:hAnsi="Times New Roman" w:cs="Times New Roman"/>
          <w:sz w:val="24"/>
          <w:szCs w:val="24"/>
        </w:rPr>
        <w:t>L’expérience de la langue joue également un rôle structurant pour la compréhension d’une culture étrangère. Elle est l’un des points névralgiques de toute réflexion sur l’empathie en ethnologie. Elle ouvre la voie à la compréhension du non-verbal suggérant l’impression ou l’illusion d’accéder à l’implicite, voire à l’intime. »</w:t>
      </w:r>
      <w:r w:rsidRPr="008A0E25">
        <w:rPr>
          <w:rFonts w:ascii="Times New Roman" w:hAnsi="Times New Roman" w:cs="Times New Roman"/>
          <w:sz w:val="24"/>
          <w:szCs w:val="24"/>
        </w:rPr>
        <w:t xml:space="preserve"> (Martinelli, 2020 : p.19). En effet, la maîtrise de la langue constitue un préalable anthropologique. À Mayotte, bien que département français où </w:t>
      </w:r>
      <w:r>
        <w:rPr>
          <w:rFonts w:ascii="Times New Roman" w:hAnsi="Times New Roman" w:cs="Times New Roman"/>
          <w:sz w:val="24"/>
          <w:szCs w:val="24"/>
        </w:rPr>
        <w:t>le français est la langue</w:t>
      </w:r>
      <w:r w:rsidRPr="008A0E25">
        <w:rPr>
          <w:rFonts w:ascii="Times New Roman" w:hAnsi="Times New Roman" w:cs="Times New Roman"/>
          <w:sz w:val="24"/>
          <w:szCs w:val="24"/>
        </w:rPr>
        <w:t xml:space="preserve"> de l’administration</w:t>
      </w:r>
      <w:r>
        <w:rPr>
          <w:rFonts w:ascii="Times New Roman" w:hAnsi="Times New Roman" w:cs="Times New Roman"/>
          <w:sz w:val="24"/>
          <w:szCs w:val="24"/>
        </w:rPr>
        <w:t>, de l’école et de la presse</w:t>
      </w:r>
      <w:r w:rsidRPr="008A0E25">
        <w:rPr>
          <w:rFonts w:ascii="Times New Roman" w:hAnsi="Times New Roman" w:cs="Times New Roman"/>
          <w:sz w:val="24"/>
          <w:szCs w:val="24"/>
        </w:rPr>
        <w:t xml:space="preserve">, la population communique la plupart du temps en shimaoré ou en shibushi. </w:t>
      </w:r>
      <w:r>
        <w:rPr>
          <w:rFonts w:ascii="Times New Roman" w:hAnsi="Times New Roman" w:cs="Times New Roman"/>
          <w:sz w:val="24"/>
          <w:szCs w:val="24"/>
        </w:rPr>
        <w:t xml:space="preserve">Comme pour toute ethnographie auprès </w:t>
      </w:r>
      <w:r w:rsidRPr="008A0E25">
        <w:rPr>
          <w:rFonts w:ascii="Times New Roman" w:hAnsi="Times New Roman" w:cs="Times New Roman"/>
          <w:sz w:val="24"/>
          <w:szCs w:val="24"/>
        </w:rPr>
        <w:t>d’enfants et adolescents d’origine comorienne ou africaine, je savais</w:t>
      </w:r>
      <w:r>
        <w:rPr>
          <w:rFonts w:ascii="Times New Roman" w:hAnsi="Times New Roman" w:cs="Times New Roman"/>
          <w:sz w:val="24"/>
          <w:szCs w:val="24"/>
        </w:rPr>
        <w:t xml:space="preserve"> devoir m’investir dans l’apprentissage des langues locales</w:t>
      </w:r>
      <w:r w:rsidRPr="008A0E25">
        <w:rPr>
          <w:rFonts w:ascii="Times New Roman" w:hAnsi="Times New Roman" w:cs="Times New Roman"/>
          <w:sz w:val="24"/>
          <w:szCs w:val="24"/>
        </w:rPr>
        <w:t xml:space="preserve">. Je compris rapidement que cette maîtrise de la langue, dans un territoire pourtant français, allait devenir un atout : peu de </w:t>
      </w:r>
      <w:r w:rsidRPr="004D7C59">
        <w:rPr>
          <w:rFonts w:ascii="Times New Roman" w:hAnsi="Times New Roman" w:cs="Times New Roman"/>
          <w:i/>
          <w:sz w:val="24"/>
          <w:szCs w:val="24"/>
        </w:rPr>
        <w:t>mzungu</w:t>
      </w:r>
      <w:r w:rsidRPr="008A0E25">
        <w:rPr>
          <w:rFonts w:ascii="Times New Roman" w:hAnsi="Times New Roman" w:cs="Times New Roman"/>
          <w:sz w:val="24"/>
          <w:szCs w:val="24"/>
        </w:rPr>
        <w:t xml:space="preserve"> font l’effort d’amorcer un apprentissage linguistique sérieux et surtout, peu baignent au quotidien dans cet univers</w:t>
      </w:r>
      <w:r w:rsidRPr="004D7C59">
        <w:rPr>
          <w:rFonts w:ascii="Times New Roman" w:hAnsi="Times New Roman" w:cs="Times New Roman"/>
          <w:sz w:val="24"/>
          <w:szCs w:val="24"/>
          <w:highlight w:val="yellow"/>
        </w:rPr>
        <w:t>-là</w:t>
      </w:r>
      <w:r w:rsidRPr="008A0E25">
        <w:rPr>
          <w:rFonts w:ascii="Times New Roman" w:hAnsi="Times New Roman" w:cs="Times New Roman"/>
          <w:sz w:val="24"/>
          <w:szCs w:val="24"/>
        </w:rPr>
        <w:t>. Je n’ai donc pas</w:t>
      </w:r>
      <w:r>
        <w:rPr>
          <w:rFonts w:ascii="Times New Roman" w:hAnsi="Times New Roman" w:cs="Times New Roman"/>
          <w:sz w:val="24"/>
          <w:szCs w:val="24"/>
        </w:rPr>
        <w:t xml:space="preserve"> réellement</w:t>
      </w:r>
      <w:r w:rsidRPr="008A0E25">
        <w:rPr>
          <w:rFonts w:ascii="Times New Roman" w:hAnsi="Times New Roman" w:cs="Times New Roman"/>
          <w:sz w:val="24"/>
          <w:szCs w:val="24"/>
        </w:rPr>
        <w:t xml:space="preserve"> vécu de</w:t>
      </w:r>
      <w:r>
        <w:rPr>
          <w:rFonts w:ascii="Times New Roman" w:hAnsi="Times New Roman" w:cs="Times New Roman"/>
          <w:sz w:val="24"/>
          <w:szCs w:val="24"/>
        </w:rPr>
        <w:t xml:space="preserve"> situations de</w:t>
      </w:r>
      <w:r w:rsidRPr="008A0E25">
        <w:rPr>
          <w:rFonts w:ascii="Times New Roman" w:hAnsi="Times New Roman" w:cs="Times New Roman"/>
          <w:sz w:val="24"/>
          <w:szCs w:val="24"/>
        </w:rPr>
        <w:t xml:space="preserve"> mise à l’écart</w:t>
      </w:r>
      <w:r>
        <w:rPr>
          <w:rFonts w:ascii="Times New Roman" w:hAnsi="Times New Roman" w:cs="Times New Roman"/>
          <w:sz w:val="24"/>
          <w:szCs w:val="24"/>
        </w:rPr>
        <w:t>, d’exclusion</w:t>
      </w:r>
      <w:r w:rsidRPr="008A0E25">
        <w:rPr>
          <w:rFonts w:ascii="Times New Roman" w:hAnsi="Times New Roman" w:cs="Times New Roman"/>
          <w:sz w:val="24"/>
          <w:szCs w:val="24"/>
        </w:rPr>
        <w:t xml:space="preserve"> ou de situations d’incompréhensions </w:t>
      </w:r>
      <w:r>
        <w:rPr>
          <w:rFonts w:ascii="Times New Roman" w:hAnsi="Times New Roman" w:cs="Times New Roman"/>
          <w:sz w:val="24"/>
          <w:szCs w:val="24"/>
        </w:rPr>
        <w:t>dès lors que</w:t>
      </w:r>
      <w:r w:rsidRPr="008A0E25">
        <w:rPr>
          <w:rFonts w:ascii="Times New Roman" w:hAnsi="Times New Roman" w:cs="Times New Roman"/>
          <w:sz w:val="24"/>
          <w:szCs w:val="24"/>
        </w:rPr>
        <w:t xml:space="preserve"> mes interlocuteurs ont </w:t>
      </w:r>
      <w:r>
        <w:rPr>
          <w:rFonts w:ascii="Times New Roman" w:hAnsi="Times New Roman" w:cs="Times New Roman"/>
          <w:sz w:val="24"/>
          <w:szCs w:val="24"/>
        </w:rPr>
        <w:t xml:space="preserve">pu </w:t>
      </w:r>
      <w:r w:rsidRPr="008A0E25">
        <w:rPr>
          <w:rFonts w:ascii="Times New Roman" w:hAnsi="Times New Roman" w:cs="Times New Roman"/>
          <w:sz w:val="24"/>
          <w:szCs w:val="24"/>
        </w:rPr>
        <w:t>constat</w:t>
      </w:r>
      <w:r>
        <w:rPr>
          <w:rFonts w:ascii="Times New Roman" w:hAnsi="Times New Roman" w:cs="Times New Roman"/>
          <w:sz w:val="24"/>
          <w:szCs w:val="24"/>
        </w:rPr>
        <w:t>er</w:t>
      </w:r>
      <w:r w:rsidRPr="008A0E25">
        <w:rPr>
          <w:rFonts w:ascii="Times New Roman" w:hAnsi="Times New Roman" w:cs="Times New Roman"/>
          <w:sz w:val="24"/>
          <w:szCs w:val="24"/>
        </w:rPr>
        <w:t xml:space="preserve"> que je comprenais ce qu’ils disaient. </w:t>
      </w:r>
      <w:r>
        <w:rPr>
          <w:rFonts w:ascii="Times New Roman" w:hAnsi="Times New Roman" w:cs="Times New Roman"/>
          <w:sz w:val="24"/>
          <w:szCs w:val="24"/>
        </w:rPr>
        <w:t xml:space="preserve"> </w:t>
      </w:r>
    </w:p>
    <w:p w14:paraId="51CA6547"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Les jeux, parfois réciproques, autour de ma compréhension du shimaoré, </w:t>
      </w:r>
      <w:r w:rsidRPr="00722099">
        <w:rPr>
          <w:rFonts w:ascii="Times New Roman" w:hAnsi="Times New Roman" w:cs="Times New Roman"/>
          <w:sz w:val="24"/>
          <w:szCs w:val="24"/>
        </w:rPr>
        <w:t>les effets de surprise</w:t>
      </w:r>
      <w:r>
        <w:rPr>
          <w:rFonts w:ascii="Times New Roman" w:hAnsi="Times New Roman" w:cs="Times New Roman"/>
          <w:sz w:val="24"/>
          <w:szCs w:val="24"/>
        </w:rPr>
        <w:t xml:space="preserve"> quand j’intervenais soudain dans une conversation, contribuèrent à assouplir les relations avec ces adolescents, voire à  gagner leur estime, et surtout à franchir quelques barrières culturelles.</w:t>
      </w:r>
    </w:p>
    <w:p w14:paraId="5C9C3320" w14:textId="77777777" w:rsidR="00705FCC" w:rsidRPr="008A0E25" w:rsidRDefault="00705FCC" w:rsidP="00705FC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Ainsi</w:t>
      </w:r>
      <w:r w:rsidRPr="008A0E25">
        <w:rPr>
          <w:rFonts w:ascii="Times New Roman" w:hAnsi="Times New Roman" w:cs="Times New Roman"/>
          <w:sz w:val="24"/>
          <w:szCs w:val="24"/>
        </w:rPr>
        <w:t xml:space="preserve">, lors de rencontres et </w:t>
      </w:r>
      <w:r>
        <w:rPr>
          <w:rFonts w:ascii="Times New Roman" w:hAnsi="Times New Roman" w:cs="Times New Roman"/>
          <w:sz w:val="24"/>
          <w:szCs w:val="24"/>
        </w:rPr>
        <w:t>d’</w:t>
      </w:r>
      <w:r w:rsidRPr="008A0E25">
        <w:rPr>
          <w:rFonts w:ascii="Times New Roman" w:hAnsi="Times New Roman" w:cs="Times New Roman"/>
          <w:sz w:val="24"/>
          <w:szCs w:val="24"/>
        </w:rPr>
        <w:t>échanges avec</w:t>
      </w:r>
      <w:r>
        <w:rPr>
          <w:rFonts w:ascii="Times New Roman" w:hAnsi="Times New Roman" w:cs="Times New Roman"/>
          <w:sz w:val="24"/>
          <w:szCs w:val="24"/>
        </w:rPr>
        <w:t xml:space="preserve"> ces adoslescents</w:t>
      </w:r>
      <w:r w:rsidRPr="008A0E25">
        <w:rPr>
          <w:rFonts w:ascii="Times New Roman" w:hAnsi="Times New Roman" w:cs="Times New Roman"/>
          <w:sz w:val="24"/>
          <w:szCs w:val="24"/>
        </w:rPr>
        <w:t>, le déséquilibre dans</w:t>
      </w:r>
      <w:r>
        <w:rPr>
          <w:rFonts w:ascii="Times New Roman" w:hAnsi="Times New Roman" w:cs="Times New Roman"/>
          <w:sz w:val="24"/>
          <w:szCs w:val="24"/>
        </w:rPr>
        <w:t xml:space="preserve"> nos</w:t>
      </w:r>
      <w:r w:rsidRPr="008A0E25">
        <w:rPr>
          <w:rFonts w:ascii="Times New Roman" w:hAnsi="Times New Roman" w:cs="Times New Roman"/>
          <w:sz w:val="24"/>
          <w:szCs w:val="24"/>
        </w:rPr>
        <w:t xml:space="preserve"> pratiques linguistiques</w:t>
      </w:r>
      <w:r>
        <w:rPr>
          <w:rFonts w:ascii="Times New Roman" w:hAnsi="Times New Roman" w:cs="Times New Roman"/>
          <w:sz w:val="24"/>
          <w:szCs w:val="24"/>
        </w:rPr>
        <w:t xml:space="preserve"> respectives</w:t>
      </w:r>
      <w:r w:rsidRPr="008A0E25">
        <w:rPr>
          <w:rFonts w:ascii="Times New Roman" w:hAnsi="Times New Roman" w:cs="Times New Roman"/>
          <w:sz w:val="24"/>
          <w:szCs w:val="24"/>
        </w:rPr>
        <w:t xml:space="preserve"> n’aggrava pas l’asymétrie socio-économique et générationnelle</w:t>
      </w:r>
      <w:r>
        <w:rPr>
          <w:rFonts w:ascii="Times New Roman" w:hAnsi="Times New Roman" w:cs="Times New Roman"/>
          <w:sz w:val="24"/>
          <w:szCs w:val="24"/>
        </w:rPr>
        <w:t xml:space="preserve"> entre eux et moi. Bien au contraire, elle nous rapprochait, mes difficultés à apprendre le shimaoré faisant écho à leurs propres difficultés face au français, difficultés accrues par leur insertion à l’école d’où je leur venais en aide, en qualité d’enseignante. En somme, sur le terrain des langues nous nous rencontrions, éprouvant les mêmes difficultés, tandis que ma relation d’élève à interprète leur offrait l’image d’une asymétrie linguistique, pour une fois, à l’avantage d’un jeune </w:t>
      </w:r>
      <w:r w:rsidRPr="009E065E">
        <w:rPr>
          <w:rFonts w:ascii="Times New Roman" w:hAnsi="Times New Roman" w:cs="Times New Roman"/>
          <w:sz w:val="24"/>
          <w:szCs w:val="24"/>
          <w:highlight w:val="yellow"/>
        </w:rPr>
        <w:t>comorien</w:t>
      </w:r>
      <w:r>
        <w:rPr>
          <w:rFonts w:ascii="Times New Roman" w:hAnsi="Times New Roman" w:cs="Times New Roman"/>
          <w:sz w:val="24"/>
          <w:szCs w:val="24"/>
        </w:rPr>
        <w:t>.</w:t>
      </w:r>
    </w:p>
    <w:p w14:paraId="6F6246C3" w14:textId="77777777" w:rsidR="00705FCC" w:rsidRPr="008A0E25" w:rsidRDefault="00705FCC" w:rsidP="00705FCC">
      <w:pPr>
        <w:autoSpaceDE w:val="0"/>
        <w:autoSpaceDN w:val="0"/>
        <w:adjustRightInd w:val="0"/>
        <w:spacing w:after="0" w:line="240" w:lineRule="auto"/>
        <w:ind w:firstLine="709"/>
        <w:jc w:val="both"/>
        <w:rPr>
          <w:rFonts w:ascii="Times New Roman" w:hAnsi="Times New Roman" w:cs="Times New Roman"/>
          <w:sz w:val="24"/>
          <w:szCs w:val="24"/>
        </w:rPr>
      </w:pPr>
    </w:p>
    <w:p w14:paraId="28419583"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 contraste signifiant pour ces adolescents quand on sait que </w:t>
      </w:r>
      <w:r w:rsidRPr="008A0E25">
        <w:rPr>
          <w:rFonts w:ascii="Times New Roman" w:hAnsi="Times New Roman" w:cs="Times New Roman"/>
          <w:sz w:val="24"/>
          <w:szCs w:val="24"/>
        </w:rPr>
        <w:t xml:space="preserve">certains mzungus s’adressent aux enfants peu francophones comme à des individus porteurs de handicaps </w:t>
      </w:r>
      <w:r w:rsidRPr="008A0E25">
        <w:rPr>
          <w:rFonts w:ascii="Times New Roman" w:hAnsi="Times New Roman" w:cs="Times New Roman"/>
          <w:sz w:val="24"/>
          <w:szCs w:val="24"/>
        </w:rPr>
        <w:lastRenderedPageBreak/>
        <w:t>cognitifs</w:t>
      </w:r>
      <w:r>
        <w:rPr>
          <w:rFonts w:ascii="Times New Roman" w:hAnsi="Times New Roman" w:cs="Times New Roman"/>
          <w:sz w:val="24"/>
          <w:szCs w:val="24"/>
        </w:rPr>
        <w:t xml:space="preserve"> sans comprendre que leurs propres formes d’expression en français limitent leur compréhension</w:t>
      </w:r>
      <w:r w:rsidRPr="008A0E25">
        <w:rPr>
          <w:rFonts w:ascii="Times New Roman" w:hAnsi="Times New Roman" w:cs="Times New Roman"/>
          <w:sz w:val="24"/>
          <w:szCs w:val="24"/>
        </w:rPr>
        <w:t>.</w:t>
      </w:r>
    </w:p>
    <w:p w14:paraId="77118101" w14:textId="77777777" w:rsidR="00705FCC" w:rsidRPr="008A0E25" w:rsidRDefault="00705FCC" w:rsidP="00705FCC">
      <w:pPr>
        <w:spacing w:after="0" w:line="240" w:lineRule="auto"/>
        <w:ind w:firstLine="709"/>
        <w:jc w:val="both"/>
        <w:rPr>
          <w:rFonts w:ascii="Times New Roman" w:hAnsi="Times New Roman" w:cs="Times New Roman"/>
          <w:sz w:val="24"/>
          <w:szCs w:val="24"/>
        </w:rPr>
      </w:pPr>
    </w:p>
    <w:p w14:paraId="758EE8F7" w14:textId="77777777" w:rsidR="00705FCC" w:rsidRDefault="00705FCC" w:rsidP="00705F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Comme dans d’autres contextes, impliquant par exemple des migrants en situation illégale, l’accès au discours se heurte à la gêne d’avoir à évoquer certains aspects de leur vie. Certains adolescents, </w:t>
      </w:r>
      <w:r w:rsidRPr="008A0E25">
        <w:rPr>
          <w:rFonts w:ascii="Times New Roman" w:hAnsi="Times New Roman" w:cs="Times New Roman"/>
          <w:sz w:val="24"/>
          <w:szCs w:val="24"/>
        </w:rPr>
        <w:t>suivis par la PJJ</w:t>
      </w:r>
      <w:r>
        <w:rPr>
          <w:rFonts w:ascii="Times New Roman" w:hAnsi="Times New Roman" w:cs="Times New Roman"/>
          <w:sz w:val="24"/>
          <w:szCs w:val="24"/>
        </w:rPr>
        <w:t xml:space="preserve">, optent pour un discours préconstruit afin de contourner les épisodes de délinquance, ou leur insertion dans des bandes de jeunes, qui suscitent la réprobation morale des Mahorais, particulièrement à l’égard des Comoriens ou des Africains. </w:t>
      </w:r>
    </w:p>
    <w:p w14:paraId="068C3143" w14:textId="3ED639F6" w:rsidR="00705FCC"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 xml:space="preserve">Aussi, lors de </w:t>
      </w:r>
      <w:r>
        <w:rPr>
          <w:rFonts w:ascii="Times New Roman" w:hAnsi="Times New Roman" w:cs="Times New Roman"/>
          <w:sz w:val="24"/>
          <w:szCs w:val="24"/>
        </w:rPr>
        <w:t xml:space="preserve">certains </w:t>
      </w:r>
      <w:r w:rsidRPr="008A0E25">
        <w:rPr>
          <w:rFonts w:ascii="Times New Roman" w:hAnsi="Times New Roman" w:cs="Times New Roman"/>
          <w:sz w:val="24"/>
          <w:szCs w:val="24"/>
        </w:rPr>
        <w:t>entretien</w:t>
      </w:r>
      <w:r>
        <w:rPr>
          <w:rFonts w:ascii="Times New Roman" w:hAnsi="Times New Roman" w:cs="Times New Roman"/>
          <w:sz w:val="24"/>
          <w:szCs w:val="24"/>
        </w:rPr>
        <w:t>s</w:t>
      </w:r>
      <w:r w:rsidRPr="008A0E25">
        <w:rPr>
          <w:rFonts w:ascii="Times New Roman" w:hAnsi="Times New Roman" w:cs="Times New Roman"/>
          <w:sz w:val="24"/>
          <w:szCs w:val="24"/>
        </w:rPr>
        <w:t xml:space="preserve">, </w:t>
      </w:r>
      <w:r>
        <w:rPr>
          <w:rFonts w:ascii="Times New Roman" w:hAnsi="Times New Roman" w:cs="Times New Roman"/>
          <w:sz w:val="24"/>
          <w:szCs w:val="24"/>
        </w:rPr>
        <w:t xml:space="preserve">et </w:t>
      </w:r>
      <w:r w:rsidRPr="008A0E25">
        <w:rPr>
          <w:rFonts w:ascii="Times New Roman" w:hAnsi="Times New Roman" w:cs="Times New Roman"/>
          <w:sz w:val="24"/>
          <w:szCs w:val="24"/>
        </w:rPr>
        <w:t>afin de ne pas</w:t>
      </w:r>
      <w:r>
        <w:rPr>
          <w:rFonts w:ascii="Times New Roman" w:hAnsi="Times New Roman" w:cs="Times New Roman"/>
          <w:sz w:val="24"/>
          <w:szCs w:val="24"/>
        </w:rPr>
        <w:t xml:space="preserve"> entraver mon travail de mise en confiance</w:t>
      </w:r>
      <w:r w:rsidRPr="008A0E25">
        <w:rPr>
          <w:rFonts w:ascii="Times New Roman" w:hAnsi="Times New Roman" w:cs="Times New Roman"/>
          <w:sz w:val="24"/>
          <w:szCs w:val="24"/>
        </w:rPr>
        <w:t xml:space="preserve">, je prenais soin de ne pas </w:t>
      </w:r>
      <w:r>
        <w:rPr>
          <w:rFonts w:ascii="Times New Roman" w:hAnsi="Times New Roman" w:cs="Times New Roman"/>
          <w:sz w:val="24"/>
          <w:szCs w:val="24"/>
        </w:rPr>
        <w:t xml:space="preserve">évoquer </w:t>
      </w:r>
      <w:r w:rsidRPr="008A0E25">
        <w:rPr>
          <w:rFonts w:ascii="Times New Roman" w:hAnsi="Times New Roman" w:cs="Times New Roman"/>
          <w:sz w:val="24"/>
          <w:szCs w:val="24"/>
        </w:rPr>
        <w:t xml:space="preserve">directement </w:t>
      </w:r>
      <w:r>
        <w:rPr>
          <w:rFonts w:ascii="Times New Roman" w:hAnsi="Times New Roman" w:cs="Times New Roman"/>
          <w:sz w:val="24"/>
          <w:szCs w:val="24"/>
        </w:rPr>
        <w:t xml:space="preserve">leurs </w:t>
      </w:r>
      <w:r w:rsidRPr="008A0E25">
        <w:rPr>
          <w:rFonts w:ascii="Times New Roman" w:hAnsi="Times New Roman" w:cs="Times New Roman"/>
          <w:sz w:val="24"/>
          <w:szCs w:val="24"/>
        </w:rPr>
        <w:t>actes</w:t>
      </w:r>
      <w:r>
        <w:rPr>
          <w:rFonts w:ascii="Times New Roman" w:hAnsi="Times New Roman" w:cs="Times New Roman"/>
          <w:sz w:val="24"/>
          <w:szCs w:val="24"/>
        </w:rPr>
        <w:t xml:space="preserve"> présumés de délinquance,</w:t>
      </w:r>
      <w:r w:rsidRPr="008A0E25">
        <w:rPr>
          <w:rFonts w:ascii="Times New Roman" w:hAnsi="Times New Roman" w:cs="Times New Roman"/>
          <w:sz w:val="24"/>
          <w:szCs w:val="24"/>
        </w:rPr>
        <w:t xml:space="preserve"> mais sur </w:t>
      </w:r>
      <w:r>
        <w:rPr>
          <w:rFonts w:ascii="Times New Roman" w:hAnsi="Times New Roman" w:cs="Times New Roman"/>
          <w:sz w:val="24"/>
          <w:szCs w:val="24"/>
        </w:rPr>
        <w:t>leur</w:t>
      </w:r>
      <w:r w:rsidRPr="008A0E25">
        <w:rPr>
          <w:rFonts w:ascii="Times New Roman" w:hAnsi="Times New Roman" w:cs="Times New Roman"/>
          <w:sz w:val="24"/>
          <w:szCs w:val="24"/>
        </w:rPr>
        <w:t xml:space="preserve"> connaissance de la délinquance. </w:t>
      </w:r>
      <w:r>
        <w:rPr>
          <w:rFonts w:ascii="Times New Roman" w:hAnsi="Times New Roman" w:cs="Times New Roman"/>
          <w:sz w:val="24"/>
          <w:szCs w:val="24"/>
        </w:rPr>
        <w:t xml:space="preserve">Par exemple, au cours d’un entretien avec Bilal </w:t>
      </w:r>
      <w:r w:rsidRPr="008A0E25">
        <w:rPr>
          <w:rFonts w:ascii="Times New Roman" w:hAnsi="Times New Roman" w:cs="Times New Roman"/>
          <w:sz w:val="24"/>
          <w:szCs w:val="24"/>
        </w:rPr>
        <w:t>(extrait entretien) « </w:t>
      </w:r>
      <w:r>
        <w:rPr>
          <w:rFonts w:ascii="Times New Roman" w:hAnsi="Times New Roman" w:cs="Times New Roman"/>
          <w:sz w:val="24"/>
          <w:szCs w:val="24"/>
        </w:rPr>
        <w:t>Que</w:t>
      </w:r>
      <w:r w:rsidRPr="008A0E25">
        <w:rPr>
          <w:rFonts w:ascii="Times New Roman" w:hAnsi="Times New Roman" w:cs="Times New Roman"/>
          <w:sz w:val="24"/>
          <w:szCs w:val="24"/>
        </w:rPr>
        <w:t xml:space="preserve"> penses-tu de la délinquance à Mayotte ? ».</w:t>
      </w:r>
      <w:r>
        <w:rPr>
          <w:rFonts w:ascii="Times New Roman" w:hAnsi="Times New Roman" w:cs="Times New Roman"/>
          <w:sz w:val="24"/>
          <w:szCs w:val="24"/>
        </w:rPr>
        <w:t xml:space="preserve"> Ce pas de côté permet de libérer la parole et même d’assouvir un véritable besoin de se confier</w:t>
      </w:r>
      <w:r w:rsidRPr="008A0E25">
        <w:rPr>
          <w:rFonts w:ascii="Times New Roman" w:hAnsi="Times New Roman" w:cs="Times New Roman"/>
          <w:sz w:val="24"/>
          <w:szCs w:val="24"/>
        </w:rPr>
        <w:t>, sans que le jeune n’</w:t>
      </w:r>
      <w:r>
        <w:rPr>
          <w:rFonts w:ascii="Times New Roman" w:hAnsi="Times New Roman" w:cs="Times New Roman"/>
          <w:sz w:val="24"/>
          <w:szCs w:val="24"/>
        </w:rPr>
        <w:t xml:space="preserve">ait à </w:t>
      </w:r>
      <w:r w:rsidRPr="008A0E25">
        <w:rPr>
          <w:rFonts w:ascii="Times New Roman" w:hAnsi="Times New Roman" w:cs="Times New Roman"/>
          <w:sz w:val="24"/>
          <w:szCs w:val="24"/>
        </w:rPr>
        <w:t>aborde</w:t>
      </w:r>
      <w:r>
        <w:rPr>
          <w:rFonts w:ascii="Times New Roman" w:hAnsi="Times New Roman" w:cs="Times New Roman"/>
          <w:sz w:val="24"/>
          <w:szCs w:val="24"/>
        </w:rPr>
        <w:t>r</w:t>
      </w:r>
      <w:r w:rsidRPr="008A0E25">
        <w:rPr>
          <w:rFonts w:ascii="Times New Roman" w:hAnsi="Times New Roman" w:cs="Times New Roman"/>
          <w:sz w:val="24"/>
          <w:szCs w:val="24"/>
        </w:rPr>
        <w:t xml:space="preserve"> ses propres pratiques. </w:t>
      </w:r>
      <w:r>
        <w:rPr>
          <w:rFonts w:ascii="Times New Roman" w:hAnsi="Times New Roman" w:cs="Times New Roman"/>
          <w:sz w:val="24"/>
          <w:szCs w:val="24"/>
        </w:rPr>
        <w:t xml:space="preserve">Ainsi, </w:t>
      </w:r>
      <w:r w:rsidRPr="008A0E25">
        <w:rPr>
          <w:rFonts w:ascii="Times New Roman" w:hAnsi="Times New Roman" w:cs="Times New Roman"/>
          <w:sz w:val="24"/>
          <w:szCs w:val="24"/>
        </w:rPr>
        <w:t>pendant le temps que durait l’entretien, il</w:t>
      </w:r>
      <w:r>
        <w:rPr>
          <w:rFonts w:ascii="Times New Roman" w:hAnsi="Times New Roman" w:cs="Times New Roman"/>
          <w:sz w:val="24"/>
          <w:szCs w:val="24"/>
        </w:rPr>
        <w:t>s</w:t>
      </w:r>
      <w:r w:rsidRPr="008A0E25">
        <w:rPr>
          <w:rFonts w:ascii="Times New Roman" w:hAnsi="Times New Roman" w:cs="Times New Roman"/>
          <w:sz w:val="24"/>
          <w:szCs w:val="24"/>
        </w:rPr>
        <w:t xml:space="preserve"> pouvai</w:t>
      </w:r>
      <w:r>
        <w:rPr>
          <w:rFonts w:ascii="Times New Roman" w:hAnsi="Times New Roman" w:cs="Times New Roman"/>
          <w:sz w:val="24"/>
          <w:szCs w:val="24"/>
        </w:rPr>
        <w:t>en</w:t>
      </w:r>
      <w:r w:rsidRPr="008A0E25">
        <w:rPr>
          <w:rFonts w:ascii="Times New Roman" w:hAnsi="Times New Roman" w:cs="Times New Roman"/>
          <w:sz w:val="24"/>
          <w:szCs w:val="24"/>
        </w:rPr>
        <w:t xml:space="preserve">t contrôler </w:t>
      </w:r>
      <w:r>
        <w:rPr>
          <w:rFonts w:ascii="Times New Roman" w:hAnsi="Times New Roman" w:cs="Times New Roman"/>
          <w:sz w:val="24"/>
          <w:szCs w:val="24"/>
        </w:rPr>
        <w:t>leur</w:t>
      </w:r>
      <w:r w:rsidRPr="008A0E25">
        <w:rPr>
          <w:rFonts w:ascii="Times New Roman" w:hAnsi="Times New Roman" w:cs="Times New Roman"/>
          <w:sz w:val="24"/>
          <w:szCs w:val="24"/>
        </w:rPr>
        <w:t xml:space="preserve"> image</w:t>
      </w:r>
      <w:r>
        <w:rPr>
          <w:rFonts w:ascii="Times New Roman" w:hAnsi="Times New Roman" w:cs="Times New Roman"/>
          <w:sz w:val="24"/>
          <w:szCs w:val="24"/>
        </w:rPr>
        <w:t xml:space="preserve"> et mettre sous le boisseau</w:t>
      </w:r>
      <w:r w:rsidRPr="008A0E25">
        <w:rPr>
          <w:rFonts w:ascii="Times New Roman" w:hAnsi="Times New Roman" w:cs="Times New Roman"/>
          <w:sz w:val="24"/>
          <w:szCs w:val="24"/>
        </w:rPr>
        <w:t xml:space="preserve"> </w:t>
      </w:r>
      <w:r>
        <w:rPr>
          <w:rFonts w:ascii="Times New Roman" w:hAnsi="Times New Roman" w:cs="Times New Roman"/>
          <w:sz w:val="24"/>
          <w:szCs w:val="24"/>
        </w:rPr>
        <w:t xml:space="preserve">leur </w:t>
      </w:r>
      <w:r w:rsidRPr="008A0E25">
        <w:rPr>
          <w:rFonts w:ascii="Times New Roman" w:hAnsi="Times New Roman" w:cs="Times New Roman"/>
          <w:sz w:val="24"/>
          <w:szCs w:val="24"/>
        </w:rPr>
        <w:t xml:space="preserve">rôle actif dans les bandes </w:t>
      </w:r>
      <w:r>
        <w:rPr>
          <w:rFonts w:ascii="Times New Roman" w:hAnsi="Times New Roman" w:cs="Times New Roman"/>
          <w:sz w:val="24"/>
          <w:szCs w:val="24"/>
        </w:rPr>
        <w:t>pour</w:t>
      </w:r>
      <w:r w:rsidRPr="008A0E25">
        <w:rPr>
          <w:rFonts w:ascii="Times New Roman" w:hAnsi="Times New Roman" w:cs="Times New Roman"/>
          <w:sz w:val="24"/>
          <w:szCs w:val="24"/>
        </w:rPr>
        <w:t xml:space="preserve"> en livrer leurs </w:t>
      </w:r>
      <w:r>
        <w:rPr>
          <w:rFonts w:ascii="Times New Roman" w:hAnsi="Times New Roman" w:cs="Times New Roman"/>
          <w:sz w:val="24"/>
          <w:szCs w:val="24"/>
        </w:rPr>
        <w:t>perceptions en adoptant une posture de (fausse) extériorité  sans qu’aucun des interlocuteurs ne soit dupé pour autant. Ce fragile équilibre de sous-entendus partagés ménage une voie au respect de l’autre, de ses affects et de son droit à la dignité, condition de la confiance accordée à l’ethnologue, comme nous l’avons mentionné plus haut</w:t>
      </w:r>
      <w:r w:rsidRPr="008A0E25">
        <w:rPr>
          <w:rFonts w:ascii="Times New Roman" w:hAnsi="Times New Roman" w:cs="Times New Roman"/>
          <w:sz w:val="24"/>
          <w:szCs w:val="24"/>
        </w:rPr>
        <w:t>.</w:t>
      </w:r>
      <w:r>
        <w:rPr>
          <w:rFonts w:ascii="Times New Roman" w:hAnsi="Times New Roman" w:cs="Times New Roman"/>
          <w:sz w:val="24"/>
          <w:szCs w:val="24"/>
        </w:rPr>
        <w:t xml:space="preserve"> (Citation Zempleni sur les non-dits)</w:t>
      </w:r>
    </w:p>
    <w:p w14:paraId="3B7A7A98" w14:textId="64BDE618" w:rsidR="00C80B54" w:rsidRDefault="00C80B54" w:rsidP="00705FCC">
      <w:pPr>
        <w:spacing w:after="0" w:line="240" w:lineRule="auto"/>
        <w:ind w:firstLine="709"/>
        <w:jc w:val="both"/>
        <w:rPr>
          <w:rFonts w:ascii="Times New Roman" w:hAnsi="Times New Roman" w:cs="Times New Roman"/>
          <w:sz w:val="24"/>
          <w:szCs w:val="24"/>
        </w:rPr>
      </w:pPr>
    </w:p>
    <w:p w14:paraId="64310E7E" w14:textId="77777777" w:rsidR="00C80B54" w:rsidRPr="008A0E25" w:rsidRDefault="00C80B54" w:rsidP="00705FCC">
      <w:pPr>
        <w:spacing w:after="0" w:line="240" w:lineRule="auto"/>
        <w:ind w:firstLine="709"/>
        <w:jc w:val="both"/>
        <w:rPr>
          <w:rFonts w:ascii="Times New Roman" w:hAnsi="Times New Roman" w:cs="Times New Roman"/>
          <w:sz w:val="24"/>
          <w:szCs w:val="24"/>
        </w:rPr>
      </w:pPr>
    </w:p>
    <w:p w14:paraId="346150FA" w14:textId="3FF85EA2" w:rsidR="00705FCC" w:rsidRPr="00705FCC" w:rsidRDefault="00705FCC" w:rsidP="00705FCC">
      <w:pPr>
        <w:spacing w:after="0" w:line="240" w:lineRule="auto"/>
        <w:ind w:firstLine="709"/>
        <w:jc w:val="both"/>
        <w:rPr>
          <w:rFonts w:ascii="Times New Roman" w:hAnsi="Times New Roman" w:cs="Times New Roman"/>
          <w:b/>
          <w:bCs/>
          <w:sz w:val="24"/>
          <w:szCs w:val="24"/>
        </w:rPr>
      </w:pPr>
      <w:r w:rsidRPr="00705FCC">
        <w:rPr>
          <w:rFonts w:ascii="Times New Roman" w:hAnsi="Times New Roman" w:cs="Times New Roman"/>
          <w:b/>
          <w:bCs/>
          <w:sz w:val="24"/>
          <w:szCs w:val="24"/>
        </w:rPr>
        <w:t>Du bon équilibre de l’entre-deux </w:t>
      </w:r>
      <w:r w:rsidR="00C80B54">
        <w:rPr>
          <w:rFonts w:ascii="Times New Roman" w:hAnsi="Times New Roman" w:cs="Times New Roman"/>
          <w:b/>
          <w:bCs/>
          <w:sz w:val="24"/>
          <w:szCs w:val="24"/>
        </w:rPr>
        <w:t>(conclusion)</w:t>
      </w:r>
    </w:p>
    <w:p w14:paraId="146C46AA" w14:textId="77777777" w:rsidR="00705FCC" w:rsidRPr="008A0E25" w:rsidRDefault="00705FCC" w:rsidP="00705FCC">
      <w:pPr>
        <w:spacing w:after="0" w:line="240" w:lineRule="auto"/>
        <w:ind w:firstLine="709"/>
        <w:jc w:val="both"/>
        <w:rPr>
          <w:rFonts w:ascii="Times New Roman" w:hAnsi="Times New Roman" w:cs="Times New Roman"/>
          <w:b/>
          <w:bCs/>
          <w:sz w:val="28"/>
          <w:szCs w:val="28"/>
        </w:rPr>
      </w:pPr>
    </w:p>
    <w:p w14:paraId="18DF91F2"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Les rapports d’altérité entre mzungu et mudu (Blancs et Noirs)</w:t>
      </w:r>
      <w:r>
        <w:rPr>
          <w:rFonts w:ascii="Times New Roman" w:hAnsi="Times New Roman" w:cs="Times New Roman"/>
          <w:sz w:val="24"/>
          <w:szCs w:val="24"/>
        </w:rPr>
        <w:t>,</w:t>
      </w:r>
      <w:r w:rsidRPr="008A0E25">
        <w:rPr>
          <w:rFonts w:ascii="Times New Roman" w:hAnsi="Times New Roman" w:cs="Times New Roman"/>
          <w:sz w:val="24"/>
          <w:szCs w:val="24"/>
        </w:rPr>
        <w:t xml:space="preserve"> mais surtout les relations d’appartenance à une communauté ou à une autre</w:t>
      </w:r>
      <w:r>
        <w:rPr>
          <w:rFonts w:ascii="Times New Roman" w:hAnsi="Times New Roman" w:cs="Times New Roman"/>
          <w:sz w:val="24"/>
          <w:szCs w:val="24"/>
        </w:rPr>
        <w:t>, déterminent la nature des interactions au cours de l’enquête</w:t>
      </w:r>
      <w:r w:rsidRPr="008A0E25">
        <w:rPr>
          <w:rFonts w:ascii="Times New Roman" w:hAnsi="Times New Roman" w:cs="Times New Roman"/>
          <w:sz w:val="24"/>
          <w:szCs w:val="24"/>
        </w:rPr>
        <w:t>. La représentation du Blanc à Mayotte, nous l’avons vu, n’est pas dénué de fantasmes chez les jeunes.</w:t>
      </w:r>
    </w:p>
    <w:p w14:paraId="53EEAE81" w14:textId="656D4439"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La « blanchité » à Mayotte est, pour les jeunes Comoriens, synonyme de confiance, de valeur sûre, d’atout</w:t>
      </w:r>
      <w:r>
        <w:rPr>
          <w:rFonts w:ascii="Times New Roman" w:hAnsi="Times New Roman" w:cs="Times New Roman"/>
          <w:sz w:val="24"/>
          <w:szCs w:val="24"/>
        </w:rPr>
        <w:t xml:space="preserve"> social, voire de soutien pour amorcer un changement de situation</w:t>
      </w:r>
      <w:r w:rsidRPr="008A0E25">
        <w:rPr>
          <w:rFonts w:ascii="Times New Roman" w:hAnsi="Times New Roman" w:cs="Times New Roman"/>
          <w:sz w:val="24"/>
          <w:szCs w:val="24"/>
        </w:rPr>
        <w:t>. Des représentations alimentées par l’engagement fréquent de métropolitains au sein d’associations humanitaires ou à vocation sociale</w:t>
      </w:r>
      <w:r>
        <w:rPr>
          <w:rFonts w:ascii="Times New Roman" w:hAnsi="Times New Roman" w:cs="Times New Roman"/>
          <w:sz w:val="24"/>
          <w:szCs w:val="24"/>
        </w:rPr>
        <w:t>. D</w:t>
      </w:r>
      <w:r w:rsidRPr="008A0E25">
        <w:rPr>
          <w:rFonts w:ascii="Times New Roman" w:hAnsi="Times New Roman" w:cs="Times New Roman"/>
          <w:sz w:val="24"/>
          <w:szCs w:val="24"/>
        </w:rPr>
        <w:t>ans l’imaginaire collectif, les Blancs sont « du côté des Comoriens</w:t>
      </w:r>
      <w:r>
        <w:rPr>
          <w:rFonts w:ascii="Times New Roman" w:hAnsi="Times New Roman" w:cs="Times New Roman"/>
          <w:sz w:val="24"/>
          <w:szCs w:val="24"/>
        </w:rPr>
        <w:t> »</w:t>
      </w:r>
      <w:r w:rsidRPr="008A0E25">
        <w:rPr>
          <w:rFonts w:ascii="Times New Roman" w:hAnsi="Times New Roman" w:cs="Times New Roman"/>
          <w:sz w:val="24"/>
          <w:szCs w:val="24"/>
        </w:rPr>
        <w:t>, s’associent à leurs combats pour</w:t>
      </w:r>
      <w:r>
        <w:rPr>
          <w:rFonts w:ascii="Times New Roman" w:hAnsi="Times New Roman" w:cs="Times New Roman"/>
          <w:sz w:val="24"/>
          <w:szCs w:val="24"/>
        </w:rPr>
        <w:t xml:space="preserve"> le respect de leurs</w:t>
      </w:r>
      <w:r w:rsidRPr="008A0E25">
        <w:rPr>
          <w:rFonts w:ascii="Times New Roman" w:hAnsi="Times New Roman" w:cs="Times New Roman"/>
          <w:sz w:val="24"/>
          <w:szCs w:val="24"/>
        </w:rPr>
        <w:t xml:space="preserve"> droits. </w:t>
      </w:r>
      <w:r>
        <w:rPr>
          <w:rFonts w:ascii="Times New Roman" w:hAnsi="Times New Roman" w:cs="Times New Roman"/>
          <w:sz w:val="24"/>
          <w:szCs w:val="24"/>
        </w:rPr>
        <w:t>Ainsi, m</w:t>
      </w:r>
      <w:r w:rsidRPr="008A0E25">
        <w:rPr>
          <w:rFonts w:ascii="Times New Roman" w:hAnsi="Times New Roman" w:cs="Times New Roman"/>
          <w:sz w:val="24"/>
          <w:szCs w:val="24"/>
        </w:rPr>
        <w:t xml:space="preserve">es </w:t>
      </w:r>
      <w:r>
        <w:rPr>
          <w:rFonts w:ascii="Times New Roman" w:hAnsi="Times New Roman" w:cs="Times New Roman"/>
          <w:sz w:val="24"/>
          <w:szCs w:val="24"/>
        </w:rPr>
        <w:t>périodes d’</w:t>
      </w:r>
      <w:r w:rsidRPr="008A0E25">
        <w:rPr>
          <w:rFonts w:ascii="Times New Roman" w:hAnsi="Times New Roman" w:cs="Times New Roman"/>
          <w:sz w:val="24"/>
          <w:szCs w:val="24"/>
        </w:rPr>
        <w:t>immersion dans les associations sont implicitement, pour les enfants comme pour les adultes, synonyme de prise de position en leur faveur dans le rapport de force</w:t>
      </w:r>
      <w:r>
        <w:rPr>
          <w:rFonts w:ascii="Times New Roman" w:hAnsi="Times New Roman" w:cs="Times New Roman"/>
          <w:sz w:val="24"/>
          <w:szCs w:val="24"/>
        </w:rPr>
        <w:t xml:space="preserve"> entre</w:t>
      </w:r>
      <w:r w:rsidRPr="008A0E25">
        <w:rPr>
          <w:rFonts w:ascii="Times New Roman" w:hAnsi="Times New Roman" w:cs="Times New Roman"/>
          <w:sz w:val="24"/>
          <w:szCs w:val="24"/>
        </w:rPr>
        <w:t xml:space="preserve"> Mahorais</w:t>
      </w:r>
      <w:r>
        <w:rPr>
          <w:rFonts w:ascii="Times New Roman" w:hAnsi="Times New Roman" w:cs="Times New Roman"/>
          <w:sz w:val="24"/>
          <w:szCs w:val="24"/>
        </w:rPr>
        <w:t xml:space="preserve"> et </w:t>
      </w:r>
      <w:r w:rsidRPr="008A0E25">
        <w:rPr>
          <w:rFonts w:ascii="Times New Roman" w:hAnsi="Times New Roman" w:cs="Times New Roman"/>
          <w:sz w:val="24"/>
          <w:szCs w:val="24"/>
        </w:rPr>
        <w:t>Comoriens.</w:t>
      </w:r>
    </w:p>
    <w:p w14:paraId="2D4F4AA1" w14:textId="77777777" w:rsidR="00705FCC" w:rsidRPr="008A0E25" w:rsidRDefault="00705FCC" w:rsidP="00705FCC">
      <w:pPr>
        <w:spacing w:after="0" w:line="240" w:lineRule="auto"/>
        <w:jc w:val="both"/>
        <w:rPr>
          <w:rFonts w:ascii="Times New Roman" w:hAnsi="Times New Roman" w:cs="Times New Roman"/>
          <w:sz w:val="24"/>
          <w:szCs w:val="24"/>
        </w:rPr>
      </w:pPr>
    </w:p>
    <w:p w14:paraId="55EEDCED"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Adaptation permanente, se positionner en fonction des interlocuteurs afin de susciter la libération d’une parole : sentir que l’ethnologue en face est « d’accord ». Néanmoins, cette empathie, en dehors des positions éthiques du chercheur, ne doit pas être entièrement dénuée de neutralité et surtout d’honnêteté : ne pas tromper, expliquer que le respect des gens est important et qu’il passe par une explication honnête de la démarche d’enquête. Gagner la confiance d’une autre façon que sur l’insistance d’un ascendant et l’autorité. C’est toujours nous qui sommes en demande d’info (rappel Zempléni) donc les mettre en confiance sans faire fausse promesse. Différentes façons de jouer franc jeu, choses qui choquent, désaccord etc mais toujours le respect.</w:t>
      </w:r>
    </w:p>
    <w:p w14:paraId="479E5327" w14:textId="77777777" w:rsidR="00705FCC" w:rsidRPr="008A0E25" w:rsidRDefault="00705FCC" w:rsidP="00705FCC">
      <w:pPr>
        <w:spacing w:after="0" w:line="240" w:lineRule="auto"/>
        <w:ind w:firstLine="709"/>
        <w:jc w:val="both"/>
        <w:rPr>
          <w:rFonts w:ascii="Times New Roman" w:hAnsi="Times New Roman" w:cs="Times New Roman"/>
          <w:sz w:val="24"/>
          <w:szCs w:val="24"/>
        </w:rPr>
      </w:pPr>
      <w:r w:rsidRPr="008A0E25">
        <w:rPr>
          <w:rFonts w:ascii="Times New Roman" w:hAnsi="Times New Roman" w:cs="Times New Roman"/>
          <w:sz w:val="24"/>
          <w:szCs w:val="24"/>
        </w:rPr>
        <w:t>Extraits d’entretiens à insérer</w:t>
      </w:r>
    </w:p>
    <w:p w14:paraId="1FE8DDF4" w14:textId="77777777" w:rsidR="00705FCC" w:rsidRPr="008A0E25" w:rsidRDefault="00705FCC" w:rsidP="00705FCC">
      <w:pPr>
        <w:spacing w:after="0" w:line="240" w:lineRule="auto"/>
        <w:ind w:firstLine="709"/>
        <w:rPr>
          <w:rFonts w:ascii="Times New Roman" w:hAnsi="Times New Roman" w:cs="Times New Roman"/>
          <w:sz w:val="24"/>
          <w:szCs w:val="24"/>
        </w:rPr>
      </w:pPr>
    </w:p>
    <w:p w14:paraId="4397AADD" w14:textId="77777777" w:rsidR="00705FCC" w:rsidRPr="008A0E25" w:rsidRDefault="00705FCC" w:rsidP="00705FCC">
      <w:pPr>
        <w:spacing w:after="0" w:line="240" w:lineRule="auto"/>
        <w:ind w:firstLine="709"/>
        <w:jc w:val="both"/>
        <w:rPr>
          <w:rFonts w:ascii="Times New Roman" w:hAnsi="Times New Roman" w:cs="Times New Roman"/>
          <w:sz w:val="24"/>
          <w:szCs w:val="24"/>
        </w:rPr>
      </w:pPr>
    </w:p>
    <w:p w14:paraId="2D95B606" w14:textId="77777777" w:rsidR="00705FCC" w:rsidRDefault="00705FCC" w:rsidP="0021657F">
      <w:pPr>
        <w:spacing w:after="0" w:line="240" w:lineRule="auto"/>
        <w:jc w:val="both"/>
        <w:rPr>
          <w:rFonts w:ascii="Times New Roman" w:hAnsi="Times New Roman" w:cs="Times New Roman"/>
          <w:sz w:val="24"/>
          <w:szCs w:val="24"/>
        </w:rPr>
      </w:pPr>
    </w:p>
    <w:p w14:paraId="6374CDAF" w14:textId="77777777" w:rsidR="00705FCC" w:rsidRPr="00BF3FEA" w:rsidRDefault="00705FCC" w:rsidP="00705FCC">
      <w:pPr>
        <w:autoSpaceDE w:val="0"/>
        <w:autoSpaceDN w:val="0"/>
        <w:adjustRightInd w:val="0"/>
        <w:spacing w:line="240" w:lineRule="auto"/>
        <w:rPr>
          <w:rFonts w:ascii="Times New Roman" w:hAnsi="Times New Roman" w:cs="Times New Roman"/>
          <w:b/>
          <w:smallCaps/>
          <w:color w:val="000000"/>
          <w:sz w:val="24"/>
          <w:szCs w:val="24"/>
        </w:rPr>
      </w:pPr>
      <w:r w:rsidRPr="00BF3FEA">
        <w:rPr>
          <w:rFonts w:ascii="Times New Roman" w:hAnsi="Times New Roman" w:cs="Times New Roman"/>
          <w:b/>
          <w:smallCaps/>
          <w:color w:val="000000"/>
          <w:sz w:val="24"/>
          <w:szCs w:val="24"/>
        </w:rPr>
        <w:lastRenderedPageBreak/>
        <w:t>Références bibliographiques</w:t>
      </w:r>
    </w:p>
    <w:p w14:paraId="130393AF" w14:textId="77777777" w:rsidR="00705FCC" w:rsidRDefault="00705FCC" w:rsidP="00705FCC">
      <w:pPr>
        <w:autoSpaceDE w:val="0"/>
        <w:autoSpaceDN w:val="0"/>
        <w:adjustRightInd w:val="0"/>
        <w:spacing w:line="240" w:lineRule="auto"/>
        <w:rPr>
          <w:rFonts w:ascii="Times New Roman" w:hAnsi="Times New Roman" w:cs="Times New Roman"/>
          <w:smallCaps/>
          <w:color w:val="000000"/>
          <w:sz w:val="24"/>
          <w:szCs w:val="24"/>
        </w:rPr>
      </w:pPr>
    </w:p>
    <w:p w14:paraId="0B4563A3" w14:textId="77777777" w:rsidR="00705FCC" w:rsidRDefault="00705FCC" w:rsidP="00705FCC">
      <w:pPr>
        <w:autoSpaceDE w:val="0"/>
        <w:autoSpaceDN w:val="0"/>
        <w:adjustRightInd w:val="0"/>
        <w:spacing w:after="0" w:line="240" w:lineRule="auto"/>
        <w:ind w:left="284" w:hanging="284"/>
        <w:jc w:val="both"/>
        <w:rPr>
          <w:rFonts w:ascii="Times New Roman" w:hAnsi="Times New Roman" w:cs="Times New Roman"/>
          <w:smallCaps/>
          <w:color w:val="000000"/>
          <w:sz w:val="24"/>
          <w:szCs w:val="24"/>
        </w:rPr>
      </w:pPr>
      <w:r>
        <w:rPr>
          <w:rFonts w:ascii="Times New Roman" w:hAnsi="Times New Roman" w:cs="Times New Roman"/>
          <w:smallCaps/>
          <w:color w:val="000000"/>
          <w:sz w:val="24"/>
          <w:szCs w:val="24"/>
        </w:rPr>
        <w:t xml:space="preserve">Agier </w:t>
      </w:r>
      <w:r>
        <w:rPr>
          <w:rFonts w:ascii="Times New Roman" w:hAnsi="Times New Roman" w:cs="Times New Roman"/>
          <w:sz w:val="24"/>
          <w:szCs w:val="24"/>
        </w:rPr>
        <w:t xml:space="preserve">Michel, 2015, « Le dire-vrai de l’anthropologue. Réflexions sur l’enquête ethnographique du point de vue de la rencontre, des subjectivités et du savoir », </w:t>
      </w:r>
      <w:r w:rsidRPr="002D4251">
        <w:rPr>
          <w:rFonts w:ascii="Times New Roman" w:hAnsi="Times New Roman" w:cs="Times New Roman"/>
          <w:i/>
          <w:iCs/>
          <w:sz w:val="24"/>
          <w:szCs w:val="24"/>
        </w:rPr>
        <w:t>Mondes ethnographiques</w:t>
      </w:r>
      <w:r>
        <w:rPr>
          <w:rFonts w:ascii="Times New Roman" w:hAnsi="Times New Roman" w:cs="Times New Roman"/>
          <w:sz w:val="24"/>
          <w:szCs w:val="24"/>
        </w:rPr>
        <w:t xml:space="preserve">, 30 [En ligne] </w:t>
      </w:r>
    </w:p>
    <w:p w14:paraId="000C2D80" w14:textId="77777777" w:rsidR="00705FCC" w:rsidRDefault="00705FCC" w:rsidP="00705FCC">
      <w:pPr>
        <w:autoSpaceDE w:val="0"/>
        <w:autoSpaceDN w:val="0"/>
        <w:adjustRightInd w:val="0"/>
        <w:spacing w:after="0" w:line="240" w:lineRule="auto"/>
        <w:ind w:left="284" w:hanging="284"/>
        <w:jc w:val="both"/>
        <w:rPr>
          <w:rFonts w:ascii="Times New Roman" w:hAnsi="Times New Roman" w:cs="Times New Roman"/>
          <w:sz w:val="24"/>
          <w:szCs w:val="24"/>
        </w:rPr>
      </w:pPr>
      <w:r w:rsidRPr="00AA2D15">
        <w:rPr>
          <w:rFonts w:ascii="Times New Roman" w:hAnsi="Times New Roman" w:cs="Times New Roman"/>
          <w:smallCaps/>
          <w:color w:val="000000"/>
          <w:sz w:val="24"/>
          <w:szCs w:val="24"/>
        </w:rPr>
        <w:t>Blanchy</w:t>
      </w:r>
      <w:r>
        <w:rPr>
          <w:rFonts w:ascii="Times New Roman" w:hAnsi="Times New Roman" w:cs="Times New Roman"/>
          <w:smallCaps/>
          <w:color w:val="000000"/>
          <w:sz w:val="24"/>
          <w:szCs w:val="24"/>
        </w:rPr>
        <w:t xml:space="preserve"> </w:t>
      </w:r>
      <w:r w:rsidRPr="00AA2D15">
        <w:rPr>
          <w:rFonts w:ascii="Times New Roman" w:hAnsi="Times New Roman" w:cs="Times New Roman"/>
          <w:sz w:val="24"/>
          <w:szCs w:val="24"/>
        </w:rPr>
        <w:t xml:space="preserve">Sophie, </w:t>
      </w:r>
      <w:r w:rsidRPr="00AA2D15">
        <w:rPr>
          <w:rFonts w:ascii="Times New Roman" w:hAnsi="Times New Roman" w:cs="Times New Roman"/>
          <w:smallCaps/>
          <w:sz w:val="24"/>
          <w:szCs w:val="24"/>
        </w:rPr>
        <w:t>Chami Allaoui</w:t>
      </w:r>
      <w:r w:rsidRPr="00AA2D15">
        <w:rPr>
          <w:rFonts w:ascii="Times New Roman" w:hAnsi="Times New Roman" w:cs="Times New Roman"/>
          <w:sz w:val="24"/>
          <w:szCs w:val="24"/>
        </w:rPr>
        <w:t xml:space="preserve"> Masseande, 2004, « Circulation des enfants aux Comores, classe sociale, lignage, individu », </w:t>
      </w:r>
      <w:r w:rsidRPr="00AA2D15">
        <w:rPr>
          <w:rFonts w:ascii="Times New Roman" w:hAnsi="Times New Roman" w:cs="Times New Roman"/>
          <w:i/>
          <w:iCs/>
          <w:sz w:val="24"/>
          <w:szCs w:val="24"/>
        </w:rPr>
        <w:t xml:space="preserve">in </w:t>
      </w:r>
      <w:r w:rsidRPr="00AA2D15">
        <w:rPr>
          <w:rFonts w:ascii="Times New Roman" w:hAnsi="Times New Roman" w:cs="Times New Roman"/>
          <w:sz w:val="24"/>
          <w:szCs w:val="24"/>
        </w:rPr>
        <w:t xml:space="preserve">I. Leblic (dir.) </w:t>
      </w:r>
      <w:r w:rsidRPr="00AA2D15">
        <w:rPr>
          <w:rFonts w:ascii="Times New Roman" w:hAnsi="Times New Roman" w:cs="Times New Roman"/>
          <w:i/>
          <w:iCs/>
          <w:sz w:val="24"/>
          <w:szCs w:val="24"/>
        </w:rPr>
        <w:t>De l’adoption, des pratiques de filiation différentes</w:t>
      </w:r>
      <w:r w:rsidRPr="00AA2D15">
        <w:rPr>
          <w:rFonts w:ascii="Times New Roman" w:hAnsi="Times New Roman" w:cs="Times New Roman"/>
          <w:sz w:val="24"/>
          <w:szCs w:val="24"/>
        </w:rPr>
        <w:t>, Clermont-Ferrand, Presses universitaires Blaise Pascal : 172-200.</w:t>
      </w:r>
    </w:p>
    <w:p w14:paraId="6E3A2D56" w14:textId="77777777" w:rsidR="00705FCC" w:rsidRDefault="00705FCC" w:rsidP="00705FCC">
      <w:pPr>
        <w:spacing w:after="0" w:line="240" w:lineRule="auto"/>
        <w:ind w:left="284" w:hanging="284"/>
        <w:jc w:val="both"/>
        <w:rPr>
          <w:rFonts w:ascii="Times New Roman" w:hAnsi="Times New Roman" w:cs="Times New Roman"/>
          <w:smallCaps/>
          <w:sz w:val="24"/>
          <w:szCs w:val="24"/>
        </w:rPr>
      </w:pPr>
      <w:r>
        <w:rPr>
          <w:rFonts w:ascii="Times New Roman" w:hAnsi="Times New Roman" w:cs="Times New Roman"/>
          <w:smallCaps/>
          <w:sz w:val="24"/>
          <w:szCs w:val="24"/>
        </w:rPr>
        <w:t xml:space="preserve">Brugere </w:t>
      </w:r>
      <w:r>
        <w:rPr>
          <w:rFonts w:ascii="Times New Roman" w:hAnsi="Times New Roman" w:cs="Times New Roman"/>
          <w:sz w:val="24"/>
          <w:szCs w:val="24"/>
        </w:rPr>
        <w:t xml:space="preserve">Fabienne, 2006, « La sollicitude. La nouvelle donne affective des perspectives féministes », </w:t>
      </w:r>
      <w:r w:rsidRPr="002D4251">
        <w:rPr>
          <w:rFonts w:ascii="Times New Roman" w:hAnsi="Times New Roman" w:cs="Times New Roman"/>
          <w:i/>
          <w:iCs/>
          <w:sz w:val="24"/>
          <w:szCs w:val="24"/>
        </w:rPr>
        <w:t>Esprit</w:t>
      </w:r>
      <w:r>
        <w:rPr>
          <w:rFonts w:ascii="Times New Roman" w:hAnsi="Times New Roman" w:cs="Times New Roman"/>
          <w:sz w:val="24"/>
          <w:szCs w:val="24"/>
        </w:rPr>
        <w:t>, vol.1 : 123-140.</w:t>
      </w:r>
    </w:p>
    <w:p w14:paraId="48EA3208" w14:textId="77777777" w:rsidR="00705FCC" w:rsidRPr="00AA2D15" w:rsidRDefault="00705FCC" w:rsidP="00705FCC">
      <w:pPr>
        <w:spacing w:after="0" w:line="240" w:lineRule="auto"/>
        <w:ind w:left="284" w:hanging="284"/>
        <w:jc w:val="both"/>
        <w:rPr>
          <w:rFonts w:ascii="Times New Roman" w:hAnsi="Times New Roman" w:cs="Times New Roman"/>
          <w:sz w:val="24"/>
          <w:szCs w:val="24"/>
        </w:rPr>
      </w:pPr>
      <w:r w:rsidRPr="00AA2D15">
        <w:rPr>
          <w:rFonts w:ascii="Times New Roman" w:hAnsi="Times New Roman" w:cs="Times New Roman"/>
          <w:smallCaps/>
          <w:sz w:val="24"/>
          <w:szCs w:val="24"/>
        </w:rPr>
        <w:t>Ceriana Mayneri</w:t>
      </w:r>
      <w:r w:rsidRPr="00AA2D15">
        <w:rPr>
          <w:rFonts w:ascii="Times New Roman" w:hAnsi="Times New Roman" w:cs="Times New Roman"/>
          <w:sz w:val="24"/>
          <w:szCs w:val="24"/>
        </w:rPr>
        <w:t xml:space="preserve"> Andrea et </w:t>
      </w:r>
      <w:r w:rsidRPr="00AA2D15">
        <w:rPr>
          <w:rFonts w:ascii="Times New Roman" w:hAnsi="Times New Roman" w:cs="Times New Roman"/>
          <w:smallCaps/>
          <w:sz w:val="24"/>
          <w:szCs w:val="24"/>
        </w:rPr>
        <w:t>Lejard</w:t>
      </w:r>
      <w:r w:rsidRPr="00AA2D15">
        <w:rPr>
          <w:rFonts w:ascii="Times New Roman" w:hAnsi="Times New Roman" w:cs="Times New Roman"/>
          <w:sz w:val="24"/>
          <w:szCs w:val="24"/>
        </w:rPr>
        <w:t xml:space="preserve"> Thierry, 2013, </w:t>
      </w:r>
      <w:r w:rsidRPr="00AA2D15">
        <w:rPr>
          <w:rFonts w:ascii="Times New Roman" w:hAnsi="Times New Roman" w:cs="Times New Roman"/>
          <w:i/>
          <w:sz w:val="24"/>
          <w:szCs w:val="24"/>
        </w:rPr>
        <w:t>Les enfants de la rue à Bangui (Centrafrique). Enfance, abandon, sorcellerie</w:t>
      </w:r>
      <w:r w:rsidRPr="00AA2D15">
        <w:rPr>
          <w:rFonts w:ascii="Times New Roman" w:hAnsi="Times New Roman" w:cs="Times New Roman"/>
          <w:sz w:val="24"/>
          <w:szCs w:val="24"/>
        </w:rPr>
        <w:t>, Rapport pour le Danish Refugee Council, 58 pages.</w:t>
      </w:r>
    </w:p>
    <w:p w14:paraId="5B8E32D9" w14:textId="77777777" w:rsidR="00705FCC" w:rsidRDefault="00705FCC" w:rsidP="00705FCC">
      <w:pPr>
        <w:spacing w:after="0" w:line="240" w:lineRule="auto"/>
        <w:ind w:left="284" w:hanging="284"/>
        <w:jc w:val="both"/>
        <w:rPr>
          <w:rFonts w:ascii="Times New Roman" w:eastAsia="Calibri" w:hAnsi="Times New Roman" w:cs="Times New Roman"/>
          <w:sz w:val="24"/>
          <w:szCs w:val="24"/>
        </w:rPr>
      </w:pPr>
      <w:r w:rsidRPr="00AA2D15">
        <w:rPr>
          <w:rFonts w:ascii="Times New Roman" w:eastAsia="Calibri" w:hAnsi="Times New Roman" w:cs="Times New Roman"/>
          <w:smallCaps/>
          <w:sz w:val="24"/>
          <w:szCs w:val="24"/>
        </w:rPr>
        <w:t>Champy</w:t>
      </w:r>
      <w:r w:rsidRPr="00AA2D15">
        <w:rPr>
          <w:rFonts w:ascii="Times New Roman" w:eastAsia="Calibri" w:hAnsi="Times New Roman" w:cs="Times New Roman"/>
          <w:sz w:val="24"/>
          <w:szCs w:val="24"/>
        </w:rPr>
        <w:t xml:space="preserve"> Muriel, 2015 « Ni enfants, ni adultes. Une lecture comparative de la « jeunesse » (Burkina Faso) », </w:t>
      </w:r>
      <w:r w:rsidRPr="00AA2D15">
        <w:rPr>
          <w:rFonts w:ascii="Times New Roman" w:eastAsia="Calibri" w:hAnsi="Times New Roman" w:cs="Times New Roman"/>
          <w:i/>
          <w:iCs/>
          <w:sz w:val="24"/>
          <w:szCs w:val="24"/>
        </w:rPr>
        <w:t>Ateliers d’anthropologie</w:t>
      </w:r>
      <w:r w:rsidRPr="00AA2D15">
        <w:rPr>
          <w:rFonts w:ascii="Times New Roman" w:eastAsia="Calibri" w:hAnsi="Times New Roman" w:cs="Times New Roman"/>
          <w:sz w:val="24"/>
          <w:szCs w:val="24"/>
        </w:rPr>
        <w:t>, 42.</w:t>
      </w:r>
    </w:p>
    <w:p w14:paraId="794195C8" w14:textId="77777777" w:rsidR="00705FCC" w:rsidRDefault="00705FCC" w:rsidP="00705FCC">
      <w:pPr>
        <w:spacing w:after="0" w:line="240" w:lineRule="auto"/>
        <w:ind w:left="284" w:hanging="284"/>
        <w:jc w:val="both"/>
        <w:rPr>
          <w:rFonts w:ascii="Times New Roman" w:hAnsi="Times New Roman" w:cs="Times New Roman"/>
          <w:smallCaps/>
          <w:sz w:val="24"/>
          <w:szCs w:val="24"/>
        </w:rPr>
      </w:pPr>
      <w:r>
        <w:rPr>
          <w:rFonts w:ascii="Times New Roman" w:hAnsi="Times New Roman" w:cs="Times New Roman"/>
          <w:smallCaps/>
          <w:sz w:val="24"/>
          <w:szCs w:val="24"/>
        </w:rPr>
        <w:t>Douville</w:t>
      </w:r>
      <w:r w:rsidRPr="0002240F">
        <w:rPr>
          <w:rFonts w:ascii="Times New Roman" w:hAnsi="Times New Roman" w:cs="Times New Roman"/>
          <w:sz w:val="24"/>
          <w:szCs w:val="24"/>
        </w:rPr>
        <w:t xml:space="preserve"> </w:t>
      </w:r>
      <w:r>
        <w:rPr>
          <w:rFonts w:ascii="Times New Roman" w:hAnsi="Times New Roman" w:cs="Times New Roman"/>
          <w:sz w:val="24"/>
          <w:szCs w:val="24"/>
        </w:rPr>
        <w:t xml:space="preserve">Olivier, 2003, « Avec les enfants de la rue à Bamako. La nécessité d’une approche pragmatique et avertie », </w:t>
      </w:r>
      <w:r w:rsidRPr="002D4251">
        <w:rPr>
          <w:rFonts w:ascii="Times New Roman" w:hAnsi="Times New Roman" w:cs="Times New Roman"/>
          <w:i/>
          <w:iCs/>
          <w:sz w:val="24"/>
          <w:szCs w:val="24"/>
        </w:rPr>
        <w:t>Enfances &amp; Psy</w:t>
      </w:r>
      <w:r>
        <w:rPr>
          <w:rFonts w:ascii="Times New Roman" w:hAnsi="Times New Roman" w:cs="Times New Roman"/>
          <w:sz w:val="24"/>
          <w:szCs w:val="24"/>
        </w:rPr>
        <w:t>, 22 (2) : 143-149.</w:t>
      </w:r>
    </w:p>
    <w:p w14:paraId="641C0986" w14:textId="77777777" w:rsidR="00705FCC" w:rsidRPr="0002240F" w:rsidRDefault="00705FCC" w:rsidP="00705FCC">
      <w:pPr>
        <w:spacing w:after="0" w:line="240" w:lineRule="auto"/>
        <w:ind w:left="284" w:hanging="284"/>
        <w:jc w:val="both"/>
        <w:rPr>
          <w:rFonts w:ascii="Times New Roman" w:hAnsi="Times New Roman" w:cs="Times New Roman"/>
          <w:sz w:val="24"/>
          <w:szCs w:val="24"/>
        </w:rPr>
      </w:pPr>
      <w:r>
        <w:rPr>
          <w:rFonts w:ascii="Times New Roman" w:hAnsi="Times New Roman" w:cs="Times New Roman"/>
          <w:smallCaps/>
          <w:color w:val="000000"/>
          <w:sz w:val="24"/>
          <w:szCs w:val="24"/>
        </w:rPr>
        <w:t>fancello</w:t>
      </w:r>
      <w:r w:rsidRPr="0093663E">
        <w:rPr>
          <w:rFonts w:ascii="Times New Roman" w:hAnsi="Times New Roman" w:cs="Times New Roman"/>
          <w:sz w:val="24"/>
          <w:szCs w:val="24"/>
        </w:rPr>
        <w:t xml:space="preserve"> </w:t>
      </w:r>
      <w:r>
        <w:rPr>
          <w:rFonts w:ascii="Times New Roman" w:hAnsi="Times New Roman" w:cs="Times New Roman"/>
          <w:sz w:val="24"/>
          <w:szCs w:val="24"/>
        </w:rPr>
        <w:t xml:space="preserve">Sandra, 2008, « Travailler sans affinité : l’ethnologue chez les « convertis » », </w:t>
      </w:r>
      <w:r w:rsidRPr="002D4251">
        <w:rPr>
          <w:rFonts w:ascii="Times New Roman" w:hAnsi="Times New Roman" w:cs="Times New Roman"/>
          <w:i/>
          <w:iCs/>
          <w:sz w:val="24"/>
          <w:szCs w:val="24"/>
        </w:rPr>
        <w:t>Journal des anthropologues</w:t>
      </w:r>
      <w:r>
        <w:rPr>
          <w:rFonts w:ascii="Times New Roman" w:hAnsi="Times New Roman" w:cs="Times New Roman"/>
          <w:sz w:val="24"/>
          <w:szCs w:val="24"/>
        </w:rPr>
        <w:t>, 114-115 : 65-90.</w:t>
      </w:r>
    </w:p>
    <w:p w14:paraId="22A63ADD" w14:textId="77777777" w:rsidR="00705FCC" w:rsidRDefault="00705FCC" w:rsidP="00705FCC">
      <w:pPr>
        <w:spacing w:after="0" w:line="240" w:lineRule="auto"/>
        <w:ind w:left="284" w:hanging="284"/>
        <w:jc w:val="both"/>
        <w:rPr>
          <w:rFonts w:ascii="Times New Roman" w:hAnsi="Times New Roman" w:cs="Times New Roman"/>
          <w:smallCaps/>
          <w:color w:val="000000"/>
          <w:sz w:val="24"/>
          <w:szCs w:val="24"/>
        </w:rPr>
      </w:pPr>
      <w:r w:rsidRPr="00AA2D15">
        <w:rPr>
          <w:rFonts w:ascii="Times New Roman" w:hAnsi="Times New Roman" w:cs="Times New Roman"/>
          <w:smallCaps/>
          <w:sz w:val="24"/>
          <w:szCs w:val="24"/>
        </w:rPr>
        <w:t>Guidetti</w:t>
      </w:r>
      <w:r w:rsidRPr="00AA2D15">
        <w:rPr>
          <w:rFonts w:ascii="Times New Roman" w:hAnsi="Times New Roman" w:cs="Times New Roman"/>
          <w:sz w:val="24"/>
          <w:szCs w:val="24"/>
        </w:rPr>
        <w:t xml:space="preserve"> Michèle, </w:t>
      </w:r>
      <w:r w:rsidRPr="00AA2D15">
        <w:rPr>
          <w:rFonts w:ascii="Times New Roman" w:hAnsi="Times New Roman" w:cs="Times New Roman"/>
          <w:smallCaps/>
          <w:sz w:val="24"/>
          <w:szCs w:val="24"/>
        </w:rPr>
        <w:t>Lallemand</w:t>
      </w:r>
      <w:r w:rsidRPr="00AA2D15">
        <w:rPr>
          <w:rFonts w:ascii="Times New Roman" w:hAnsi="Times New Roman" w:cs="Times New Roman"/>
          <w:sz w:val="24"/>
          <w:szCs w:val="24"/>
        </w:rPr>
        <w:t xml:space="preserve"> Suzanne, MOREL Marie-France, 1997, </w:t>
      </w:r>
      <w:r w:rsidRPr="00AA2D15">
        <w:rPr>
          <w:rFonts w:ascii="Times New Roman" w:hAnsi="Times New Roman" w:cs="Times New Roman"/>
          <w:i/>
          <w:iCs/>
          <w:sz w:val="24"/>
          <w:szCs w:val="24"/>
        </w:rPr>
        <w:t xml:space="preserve">Enfances d’ailleurs, d’hier et d’aujourd’hui, </w:t>
      </w:r>
      <w:r w:rsidRPr="00AA2D15">
        <w:rPr>
          <w:rFonts w:ascii="Times New Roman" w:hAnsi="Times New Roman" w:cs="Times New Roman"/>
          <w:sz w:val="24"/>
          <w:szCs w:val="24"/>
        </w:rPr>
        <w:t>Paris, Broché.</w:t>
      </w:r>
      <w:r w:rsidRPr="0093663E">
        <w:rPr>
          <w:rFonts w:ascii="Times New Roman" w:hAnsi="Times New Roman" w:cs="Times New Roman"/>
          <w:smallCaps/>
          <w:color w:val="000000"/>
          <w:sz w:val="24"/>
          <w:szCs w:val="24"/>
        </w:rPr>
        <w:t xml:space="preserve"> </w:t>
      </w:r>
    </w:p>
    <w:p w14:paraId="5E2CFA50" w14:textId="77777777" w:rsidR="00705FCC" w:rsidRDefault="00705FCC" w:rsidP="00705FCC">
      <w:pPr>
        <w:spacing w:after="0" w:line="240" w:lineRule="auto"/>
        <w:ind w:left="284" w:hanging="284"/>
        <w:jc w:val="both"/>
        <w:rPr>
          <w:rFonts w:ascii="Times New Roman" w:hAnsi="Times New Roman" w:cs="Times New Roman"/>
          <w:smallCaps/>
          <w:color w:val="000000"/>
          <w:sz w:val="24"/>
          <w:szCs w:val="24"/>
        </w:rPr>
      </w:pPr>
      <w:r>
        <w:rPr>
          <w:rFonts w:ascii="Times New Roman" w:hAnsi="Times New Roman" w:cs="Times New Roman"/>
          <w:smallCaps/>
          <w:color w:val="000000"/>
          <w:sz w:val="24"/>
          <w:szCs w:val="24"/>
        </w:rPr>
        <w:t xml:space="preserve">Lasserre </w:t>
      </w:r>
      <w:r>
        <w:rPr>
          <w:rFonts w:ascii="Times New Roman" w:hAnsi="Times New Roman" w:cs="Times New Roman"/>
          <w:sz w:val="24"/>
          <w:szCs w:val="24"/>
        </w:rPr>
        <w:t xml:space="preserve">Marie, 2020, « Asymétrie intersectionnelles dans le processus d’enquête. Réflexions sur la place d’une anthropologue française auprès de Sénégalaises transmigrantes dans la Médina de Casablanca (Maroc), Cahiers de l’Urmis [En ligne], 19, </w:t>
      </w:r>
      <w:hyperlink r:id="rId8" w:anchor="quotation" w:history="1">
        <w:r w:rsidRPr="00912579">
          <w:rPr>
            <w:rStyle w:val="Lienhypertexte"/>
            <w:rFonts w:ascii="Times New Roman" w:hAnsi="Times New Roman" w:cs="Times New Roman"/>
            <w:sz w:val="24"/>
            <w:szCs w:val="24"/>
          </w:rPr>
          <w:t>https://journals.openedition.org/urmis/2022#quotation</w:t>
        </w:r>
      </w:hyperlink>
    </w:p>
    <w:p w14:paraId="7E8BBA95" w14:textId="77777777" w:rsidR="00705FCC" w:rsidRPr="00AA2D15" w:rsidRDefault="00705FCC" w:rsidP="00705FCC">
      <w:pPr>
        <w:spacing w:after="0" w:line="240" w:lineRule="auto"/>
        <w:ind w:left="284" w:hanging="284"/>
        <w:jc w:val="both"/>
        <w:rPr>
          <w:rFonts w:ascii="Times New Roman" w:hAnsi="Times New Roman" w:cs="Times New Roman"/>
          <w:sz w:val="24"/>
          <w:szCs w:val="24"/>
        </w:rPr>
      </w:pPr>
      <w:r>
        <w:rPr>
          <w:rFonts w:ascii="Times New Roman" w:hAnsi="Times New Roman" w:cs="Times New Roman"/>
          <w:smallCaps/>
          <w:color w:val="000000"/>
          <w:sz w:val="24"/>
          <w:szCs w:val="24"/>
        </w:rPr>
        <w:t xml:space="preserve">laurent </w:t>
      </w:r>
      <w:r>
        <w:rPr>
          <w:rFonts w:ascii="Times New Roman" w:hAnsi="Times New Roman" w:cs="Times New Roman"/>
          <w:sz w:val="24"/>
          <w:szCs w:val="24"/>
        </w:rPr>
        <w:t xml:space="preserve">Pierre-Joseph, 2019, </w:t>
      </w:r>
      <w:r w:rsidRPr="0002240F">
        <w:rPr>
          <w:rFonts w:ascii="Times New Roman" w:hAnsi="Times New Roman" w:cs="Times New Roman"/>
          <w:i/>
          <w:iCs/>
          <w:sz w:val="24"/>
          <w:szCs w:val="24"/>
        </w:rPr>
        <w:t>Devenir anthropologue dans le monde aujourd’hui</w:t>
      </w:r>
      <w:r>
        <w:rPr>
          <w:rFonts w:ascii="Times New Roman" w:hAnsi="Times New Roman" w:cs="Times New Roman"/>
          <w:sz w:val="24"/>
          <w:szCs w:val="24"/>
        </w:rPr>
        <w:t>, Paris, Karthala.</w:t>
      </w:r>
    </w:p>
    <w:p w14:paraId="5181D911" w14:textId="77777777" w:rsidR="00705FCC" w:rsidRDefault="00705FCC" w:rsidP="00705FCC">
      <w:pPr>
        <w:spacing w:after="0" w:line="240" w:lineRule="auto"/>
        <w:ind w:left="284" w:hanging="284"/>
        <w:jc w:val="both"/>
        <w:rPr>
          <w:rFonts w:ascii="Times New Roman" w:hAnsi="Times New Roman" w:cs="Times New Roman"/>
          <w:smallCaps/>
          <w:color w:val="000000"/>
          <w:sz w:val="24"/>
          <w:szCs w:val="24"/>
        </w:rPr>
      </w:pPr>
      <w:r w:rsidRPr="00912579">
        <w:rPr>
          <w:rFonts w:ascii="Times New Roman" w:hAnsi="Times New Roman" w:cs="Times New Roman"/>
          <w:sz w:val="24"/>
          <w:szCs w:val="24"/>
        </w:rPr>
        <w:t xml:space="preserve">MARIÉ Michel, 2004, « L’anthropologue et ses territoires », </w:t>
      </w:r>
      <w:r w:rsidRPr="00912579">
        <w:rPr>
          <w:rFonts w:ascii="Times New Roman" w:hAnsi="Times New Roman" w:cs="Times New Roman"/>
          <w:i/>
          <w:iCs/>
          <w:sz w:val="24"/>
          <w:szCs w:val="24"/>
        </w:rPr>
        <w:t>Ethnologie française</w:t>
      </w:r>
      <w:r w:rsidRPr="00912579">
        <w:rPr>
          <w:rFonts w:ascii="Times New Roman" w:hAnsi="Times New Roman" w:cs="Times New Roman"/>
          <w:sz w:val="24"/>
          <w:szCs w:val="24"/>
        </w:rPr>
        <w:t>, 34 (1) : 89-96</w:t>
      </w:r>
      <w:r w:rsidRPr="0093663E">
        <w:rPr>
          <w:rFonts w:ascii="Times New Roman" w:hAnsi="Times New Roman" w:cs="Times New Roman"/>
          <w:smallCaps/>
          <w:color w:val="000000"/>
          <w:sz w:val="24"/>
          <w:szCs w:val="24"/>
        </w:rPr>
        <w:t xml:space="preserve"> </w:t>
      </w:r>
    </w:p>
    <w:p w14:paraId="7D715396" w14:textId="77777777" w:rsidR="00705FCC" w:rsidRPr="001B5B5D" w:rsidRDefault="00705FCC" w:rsidP="00705FCC">
      <w:pPr>
        <w:spacing w:after="0" w:line="240" w:lineRule="auto"/>
        <w:ind w:left="284" w:hanging="284"/>
        <w:jc w:val="both"/>
        <w:rPr>
          <w:rFonts w:ascii="Times New Roman" w:hAnsi="Times New Roman" w:cs="Times New Roman"/>
          <w:smallCaps/>
          <w:sz w:val="24"/>
          <w:szCs w:val="24"/>
        </w:rPr>
      </w:pPr>
      <w:r>
        <w:rPr>
          <w:rFonts w:ascii="Times New Roman" w:hAnsi="Times New Roman" w:cs="Times New Roman"/>
          <w:smallCaps/>
          <w:sz w:val="24"/>
          <w:szCs w:val="24"/>
        </w:rPr>
        <w:t xml:space="preserve">Martinelli </w:t>
      </w:r>
      <w:r>
        <w:rPr>
          <w:rFonts w:ascii="Times New Roman" w:hAnsi="Times New Roman" w:cs="Times New Roman"/>
          <w:sz w:val="24"/>
          <w:szCs w:val="24"/>
        </w:rPr>
        <w:t xml:space="preserve">Bruno, 2020, </w:t>
      </w:r>
      <w:r w:rsidRPr="0002240F">
        <w:rPr>
          <w:rFonts w:ascii="Times New Roman" w:hAnsi="Times New Roman" w:cs="Times New Roman"/>
          <w:i/>
          <w:iCs/>
          <w:sz w:val="24"/>
          <w:szCs w:val="24"/>
        </w:rPr>
        <w:t>L’empathie ethnographique</w:t>
      </w:r>
      <w:r>
        <w:rPr>
          <w:rFonts w:ascii="Times New Roman" w:hAnsi="Times New Roman" w:cs="Times New Roman"/>
          <w:sz w:val="24"/>
          <w:szCs w:val="24"/>
        </w:rPr>
        <w:t>, Paris, Karthala.</w:t>
      </w:r>
    </w:p>
    <w:p w14:paraId="7FA0AFB4" w14:textId="77777777" w:rsidR="00705FCC" w:rsidRDefault="00705FCC" w:rsidP="00705FCC">
      <w:pPr>
        <w:spacing w:after="0" w:line="240" w:lineRule="auto"/>
        <w:ind w:left="284" w:hanging="284"/>
        <w:jc w:val="both"/>
        <w:rPr>
          <w:rFonts w:ascii="Times New Roman" w:hAnsi="Times New Roman" w:cs="Times New Roman"/>
          <w:sz w:val="24"/>
          <w:szCs w:val="24"/>
        </w:rPr>
      </w:pPr>
      <w:r>
        <w:rPr>
          <w:rFonts w:ascii="Times New Roman" w:hAnsi="Times New Roman" w:cs="Times New Roman"/>
          <w:smallCaps/>
          <w:color w:val="000000"/>
          <w:sz w:val="24"/>
          <w:szCs w:val="24"/>
        </w:rPr>
        <w:t xml:space="preserve">Puccio-Den </w:t>
      </w:r>
      <w:r>
        <w:rPr>
          <w:rFonts w:ascii="Times New Roman" w:hAnsi="Times New Roman" w:cs="Times New Roman"/>
          <w:sz w:val="24"/>
          <w:szCs w:val="24"/>
        </w:rPr>
        <w:t xml:space="preserve">Deborah, </w:t>
      </w:r>
      <w:r w:rsidRPr="0021657F">
        <w:rPr>
          <w:rFonts w:ascii="Times New Roman" w:hAnsi="Times New Roman" w:cs="Times New Roman"/>
          <w:sz w:val="24"/>
          <w:szCs w:val="24"/>
        </w:rPr>
        <w:t>2012, « </w:t>
      </w:r>
      <w:r w:rsidRPr="0021657F">
        <w:rPr>
          <w:rFonts w:ascii="Times New Roman" w:hAnsi="Times New Roman" w:cs="Times New Roman"/>
          <w:color w:val="3E3E3E"/>
          <w:sz w:val="24"/>
          <w:szCs w:val="24"/>
          <w:shd w:val="clear" w:color="auto" w:fill="FFFFFF"/>
        </w:rPr>
        <w:t xml:space="preserve">Être affecté », contribution à la journée d’étude </w:t>
      </w:r>
      <w:r w:rsidRPr="0021657F">
        <w:rPr>
          <w:rFonts w:ascii="Times New Roman" w:hAnsi="Times New Roman" w:cs="Times New Roman"/>
          <w:i/>
          <w:iCs/>
          <w:color w:val="3E3E3E"/>
          <w:sz w:val="24"/>
          <w:szCs w:val="24"/>
          <w:shd w:val="clear" w:color="auto" w:fill="FFFFFF"/>
        </w:rPr>
        <w:t>LE GSPM accueille Jeanne Favret-Saada</w:t>
      </w:r>
      <w:r w:rsidRPr="0021657F">
        <w:rPr>
          <w:rFonts w:ascii="Times New Roman" w:hAnsi="Times New Roman" w:cs="Times New Roman"/>
          <w:color w:val="3E3E3E"/>
          <w:sz w:val="24"/>
          <w:szCs w:val="24"/>
          <w:shd w:val="clear" w:color="auto" w:fill="FFFFFF"/>
        </w:rPr>
        <w:t xml:space="preserve"> (</w:t>
      </w:r>
      <w:hyperlink r:id="rId9" w:history="1">
        <w:r w:rsidRPr="0021657F">
          <w:rPr>
            <w:rStyle w:val="Lienhypertexte"/>
            <w:rFonts w:ascii="Times New Roman" w:hAnsi="Times New Roman" w:cs="Times New Roman"/>
            <w:color w:val="7F1E1E"/>
            <w:sz w:val="24"/>
            <w:szCs w:val="24"/>
            <w:bdr w:val="none" w:sz="0" w:space="0" w:color="auto" w:frame="1"/>
            <w:shd w:val="clear" w:color="auto" w:fill="FFFFFF"/>
          </w:rPr>
          <w:t>http://lodel.ehess.fr/gspm/docannexe.php?id=1505</w:t>
        </w:r>
      </w:hyperlink>
      <w:r w:rsidRPr="00CB60FF">
        <w:rPr>
          <w:rFonts w:ascii="Palatino Linotype" w:hAnsi="Palatino Linotype"/>
          <w:color w:val="3E3E3E"/>
          <w:sz w:val="24"/>
          <w:szCs w:val="24"/>
          <w:shd w:val="clear" w:color="auto" w:fill="FFFFFF"/>
        </w:rPr>
        <w:t>)</w:t>
      </w:r>
    </w:p>
    <w:p w14:paraId="5281834D" w14:textId="77777777" w:rsidR="00705FCC" w:rsidRDefault="00705FCC" w:rsidP="00705FC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mallCaps/>
          <w:sz w:val="24"/>
          <w:szCs w:val="24"/>
        </w:rPr>
        <w:t>Sakoyan</w:t>
      </w:r>
      <w:r w:rsidRPr="0002240F">
        <w:rPr>
          <w:rFonts w:ascii="Times New Roman" w:hAnsi="Times New Roman" w:cs="Times New Roman"/>
          <w:sz w:val="24"/>
          <w:szCs w:val="24"/>
        </w:rPr>
        <w:t xml:space="preserve"> </w:t>
      </w:r>
      <w:r>
        <w:rPr>
          <w:rFonts w:ascii="Times New Roman" w:hAnsi="Times New Roman" w:cs="Times New Roman"/>
          <w:sz w:val="24"/>
          <w:szCs w:val="24"/>
        </w:rPr>
        <w:t xml:space="preserve">Juliette, 2009, « L’éthique multi-située et le chercheur comme acteur pluriel. </w:t>
      </w:r>
    </w:p>
    <w:p w14:paraId="4D970500" w14:textId="77777777" w:rsidR="00705FCC" w:rsidRDefault="00705FCC" w:rsidP="00705FC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Dilemmes relationnels d’une ethnographie des migrations sanitaires », </w:t>
      </w:r>
      <w:r w:rsidRPr="002D4251">
        <w:rPr>
          <w:rFonts w:ascii="Times New Roman" w:hAnsi="Times New Roman" w:cs="Times New Roman"/>
          <w:i/>
          <w:iCs/>
          <w:sz w:val="24"/>
          <w:szCs w:val="24"/>
        </w:rPr>
        <w:t>Ethnographiques</w:t>
      </w:r>
      <w:r>
        <w:rPr>
          <w:rFonts w:ascii="Times New Roman" w:hAnsi="Times New Roman" w:cs="Times New Roman"/>
          <w:sz w:val="24"/>
          <w:szCs w:val="24"/>
        </w:rPr>
        <w:t xml:space="preserve">, </w:t>
      </w:r>
      <w:hyperlink r:id="rId10" w:history="1">
        <w:r w:rsidRPr="001E0E64">
          <w:rPr>
            <w:rStyle w:val="Lienhypertexte"/>
            <w:rFonts w:ascii="Times New Roman" w:hAnsi="Times New Roman" w:cs="Times New Roman"/>
            <w:sz w:val="24"/>
            <w:szCs w:val="24"/>
          </w:rPr>
          <w:t>https://www.ethnographiques.org/2008/Sakoyan</w:t>
        </w:r>
      </w:hyperlink>
    </w:p>
    <w:p w14:paraId="35A7BDA6" w14:textId="77777777" w:rsidR="00705FCC" w:rsidRDefault="00705FCC" w:rsidP="00705FC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SIZORN Magalie, 2008, « Expériences partagée, empathie et construction des savoirs », </w:t>
      </w:r>
      <w:r w:rsidRPr="00912579">
        <w:rPr>
          <w:rFonts w:ascii="Times New Roman" w:hAnsi="Times New Roman" w:cs="Times New Roman"/>
          <w:i/>
          <w:iCs/>
          <w:sz w:val="24"/>
          <w:szCs w:val="24"/>
        </w:rPr>
        <w:t>Journal des anthropologues</w:t>
      </w:r>
      <w:r>
        <w:rPr>
          <w:rFonts w:ascii="Times New Roman" w:hAnsi="Times New Roman" w:cs="Times New Roman"/>
          <w:sz w:val="24"/>
          <w:szCs w:val="24"/>
        </w:rPr>
        <w:t>, 114-115 : 29-44.</w:t>
      </w:r>
    </w:p>
    <w:p w14:paraId="7F234B50" w14:textId="77777777" w:rsidR="00705FCC" w:rsidRDefault="00705FCC" w:rsidP="00705FCC">
      <w:pPr>
        <w:spacing w:after="0" w:line="240" w:lineRule="auto"/>
        <w:ind w:left="284" w:hanging="284"/>
        <w:jc w:val="both"/>
        <w:rPr>
          <w:rFonts w:ascii="Times New Roman" w:hAnsi="Times New Roman" w:cs="Times New Roman"/>
          <w:sz w:val="24"/>
          <w:szCs w:val="24"/>
        </w:rPr>
      </w:pPr>
      <w:r>
        <w:rPr>
          <w:rFonts w:ascii="Times New Roman" w:hAnsi="Times New Roman" w:cs="Times New Roman"/>
          <w:smallCaps/>
          <w:sz w:val="24"/>
          <w:szCs w:val="24"/>
        </w:rPr>
        <w:t xml:space="preserve">Soule </w:t>
      </w:r>
      <w:r>
        <w:rPr>
          <w:rFonts w:ascii="Times New Roman" w:hAnsi="Times New Roman" w:cs="Times New Roman"/>
          <w:sz w:val="24"/>
          <w:szCs w:val="24"/>
        </w:rPr>
        <w:t xml:space="preserve">Bastien, 2007, « Observation participante ou participation observante ? Usages et justifications de la notion de participation observante en sciences sociales », </w:t>
      </w:r>
      <w:r w:rsidRPr="002D4251">
        <w:rPr>
          <w:rFonts w:ascii="Times New Roman" w:hAnsi="Times New Roman" w:cs="Times New Roman"/>
          <w:i/>
          <w:iCs/>
          <w:sz w:val="24"/>
          <w:szCs w:val="24"/>
        </w:rPr>
        <w:t>Recherches qualitatives</w:t>
      </w:r>
      <w:r>
        <w:rPr>
          <w:rFonts w:ascii="Times New Roman" w:hAnsi="Times New Roman" w:cs="Times New Roman"/>
          <w:sz w:val="24"/>
          <w:szCs w:val="24"/>
        </w:rPr>
        <w:t>, ARQ Association pour la Recherche Qualitative, 27 : 127-140.</w:t>
      </w:r>
    </w:p>
    <w:p w14:paraId="080D3D3E" w14:textId="77777777" w:rsidR="00705FCC" w:rsidRPr="0002240F" w:rsidRDefault="00705FCC" w:rsidP="00705FCC">
      <w:pPr>
        <w:spacing w:after="0" w:line="240" w:lineRule="auto"/>
        <w:ind w:left="284" w:hanging="284"/>
        <w:jc w:val="both"/>
        <w:rPr>
          <w:rFonts w:ascii="Times New Roman" w:hAnsi="Times New Roman" w:cs="Times New Roman"/>
          <w:smallCaps/>
          <w:sz w:val="24"/>
          <w:szCs w:val="24"/>
        </w:rPr>
      </w:pPr>
      <w:r>
        <w:rPr>
          <w:rFonts w:ascii="Times New Roman" w:hAnsi="Times New Roman" w:cs="Times New Roman"/>
          <w:smallCaps/>
          <w:color w:val="000000"/>
          <w:sz w:val="24"/>
          <w:szCs w:val="24"/>
        </w:rPr>
        <w:t xml:space="preserve">Zaouche Gaudront </w:t>
      </w:r>
      <w:r>
        <w:rPr>
          <w:rFonts w:ascii="Times New Roman" w:hAnsi="Times New Roman" w:cs="Times New Roman"/>
          <w:sz w:val="24"/>
          <w:szCs w:val="24"/>
        </w:rPr>
        <w:t xml:space="preserve">Chantal, 2006, « Enfants et précarités », </w:t>
      </w:r>
      <w:r w:rsidRPr="002D4251">
        <w:rPr>
          <w:rFonts w:ascii="Times New Roman" w:hAnsi="Times New Roman" w:cs="Times New Roman"/>
          <w:i/>
          <w:iCs/>
          <w:sz w:val="24"/>
          <w:szCs w:val="24"/>
        </w:rPr>
        <w:t>Le Journal des psychologues</w:t>
      </w:r>
      <w:r>
        <w:rPr>
          <w:rFonts w:ascii="Times New Roman" w:hAnsi="Times New Roman" w:cs="Times New Roman"/>
          <w:sz w:val="24"/>
          <w:szCs w:val="24"/>
        </w:rPr>
        <w:t>, vol.240 (7) : 63-66.</w:t>
      </w:r>
    </w:p>
    <w:p w14:paraId="03E48A97" w14:textId="265F3C74" w:rsidR="009A72C4" w:rsidRPr="008A0E25" w:rsidRDefault="00705FCC" w:rsidP="00705FCC">
      <w:pPr>
        <w:spacing w:after="0" w:line="240" w:lineRule="auto"/>
        <w:ind w:left="284" w:hanging="284"/>
        <w:jc w:val="both"/>
        <w:rPr>
          <w:rFonts w:ascii="Times New Roman" w:hAnsi="Times New Roman" w:cs="Times New Roman"/>
          <w:sz w:val="24"/>
          <w:szCs w:val="24"/>
        </w:rPr>
      </w:pPr>
      <w:r>
        <w:rPr>
          <w:rFonts w:ascii="Times New Roman" w:hAnsi="Times New Roman" w:cs="Times New Roman"/>
          <w:smallCaps/>
          <w:color w:val="000000"/>
          <w:sz w:val="24"/>
          <w:szCs w:val="24"/>
        </w:rPr>
        <w:t xml:space="preserve">Zempleni </w:t>
      </w:r>
      <w:r>
        <w:rPr>
          <w:rFonts w:ascii="Times New Roman" w:hAnsi="Times New Roman" w:cs="Times New Roman"/>
          <w:sz w:val="24"/>
          <w:szCs w:val="24"/>
        </w:rPr>
        <w:t xml:space="preserve">Andras, 1984, « Secret et sujétion. Pourquoi ses « informateurs » parlent-ils à l’ethnologue ? », </w:t>
      </w:r>
      <w:r w:rsidRPr="002D4251">
        <w:rPr>
          <w:rFonts w:ascii="Times New Roman" w:hAnsi="Times New Roman" w:cs="Times New Roman"/>
          <w:i/>
          <w:iCs/>
          <w:sz w:val="24"/>
          <w:szCs w:val="24"/>
        </w:rPr>
        <w:t>Traverses</w:t>
      </w:r>
      <w:r>
        <w:rPr>
          <w:rFonts w:ascii="Times New Roman" w:hAnsi="Times New Roman" w:cs="Times New Roman"/>
          <w:sz w:val="24"/>
          <w:szCs w:val="24"/>
        </w:rPr>
        <w:t>, 30-31 : 102-116.</w:t>
      </w:r>
    </w:p>
    <w:p w14:paraId="2CAE1B0A" w14:textId="77777777" w:rsidR="00D60A90" w:rsidRPr="008A0E25" w:rsidRDefault="00D60A90" w:rsidP="00D60A90">
      <w:pPr>
        <w:spacing w:after="0" w:line="240" w:lineRule="auto"/>
        <w:ind w:firstLine="709"/>
        <w:jc w:val="both"/>
        <w:rPr>
          <w:rFonts w:ascii="Times New Roman" w:hAnsi="Times New Roman" w:cs="Times New Roman"/>
          <w:sz w:val="24"/>
          <w:szCs w:val="24"/>
        </w:rPr>
      </w:pPr>
    </w:p>
    <w:p w14:paraId="2E502B05" w14:textId="77777777" w:rsidR="00D60A90" w:rsidRPr="008A0E25" w:rsidRDefault="00D60A90" w:rsidP="00D60A90">
      <w:pPr>
        <w:spacing w:after="0" w:line="240" w:lineRule="auto"/>
        <w:ind w:firstLine="709"/>
        <w:jc w:val="both"/>
        <w:rPr>
          <w:rFonts w:ascii="Times New Roman" w:hAnsi="Times New Roman" w:cs="Times New Roman"/>
          <w:sz w:val="24"/>
          <w:szCs w:val="24"/>
        </w:rPr>
      </w:pPr>
    </w:p>
    <w:p w14:paraId="32D55507" w14:textId="77777777" w:rsidR="00D60A90" w:rsidRPr="008A0E25" w:rsidRDefault="00D60A90" w:rsidP="008B081A">
      <w:pPr>
        <w:spacing w:after="0" w:line="240" w:lineRule="auto"/>
        <w:ind w:firstLine="709"/>
        <w:jc w:val="both"/>
        <w:rPr>
          <w:rFonts w:ascii="Times New Roman" w:hAnsi="Times New Roman" w:cs="Times New Roman"/>
          <w:sz w:val="24"/>
          <w:szCs w:val="24"/>
        </w:rPr>
      </w:pPr>
    </w:p>
    <w:sectPr w:rsidR="00D60A90" w:rsidRPr="008A0E25" w:rsidSect="008B081A">
      <w:footerReference w:type="defaul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B13A1" w14:textId="77777777" w:rsidR="004163FC" w:rsidRDefault="004163FC" w:rsidP="001D1638">
      <w:pPr>
        <w:spacing w:after="0" w:line="240" w:lineRule="auto"/>
      </w:pPr>
      <w:r>
        <w:separator/>
      </w:r>
    </w:p>
  </w:endnote>
  <w:endnote w:type="continuationSeparator" w:id="0">
    <w:p w14:paraId="0DF44543" w14:textId="77777777" w:rsidR="004163FC" w:rsidRDefault="004163FC" w:rsidP="001D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521812"/>
      <w:docPartObj>
        <w:docPartGallery w:val="Page Numbers (Bottom of Page)"/>
        <w:docPartUnique/>
      </w:docPartObj>
    </w:sdtPr>
    <w:sdtContent>
      <w:p w14:paraId="62B73A7C" w14:textId="32F49894" w:rsidR="009A72C4" w:rsidRDefault="009A72C4">
        <w:pPr>
          <w:pStyle w:val="Pieddepage"/>
          <w:jc w:val="right"/>
        </w:pPr>
        <w:r>
          <w:fldChar w:fldCharType="begin"/>
        </w:r>
        <w:r>
          <w:instrText>PAGE   \* MERGEFORMAT</w:instrText>
        </w:r>
        <w:r>
          <w:fldChar w:fldCharType="separate"/>
        </w:r>
        <w:r>
          <w:rPr>
            <w:noProof/>
          </w:rPr>
          <w:t>1</w:t>
        </w:r>
        <w:r>
          <w:fldChar w:fldCharType="end"/>
        </w:r>
      </w:p>
    </w:sdtContent>
  </w:sdt>
  <w:p w14:paraId="737DA1C2" w14:textId="77777777" w:rsidR="009A72C4" w:rsidRDefault="009A7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413C0" w14:textId="77777777" w:rsidR="004163FC" w:rsidRDefault="004163FC" w:rsidP="001D1638">
      <w:pPr>
        <w:spacing w:after="0" w:line="240" w:lineRule="auto"/>
      </w:pPr>
      <w:r>
        <w:separator/>
      </w:r>
    </w:p>
  </w:footnote>
  <w:footnote w:type="continuationSeparator" w:id="0">
    <w:p w14:paraId="3D081E58" w14:textId="77777777" w:rsidR="004163FC" w:rsidRDefault="004163FC" w:rsidP="001D1638">
      <w:pPr>
        <w:spacing w:after="0" w:line="240" w:lineRule="auto"/>
      </w:pPr>
      <w:r>
        <w:continuationSeparator/>
      </w:r>
    </w:p>
  </w:footnote>
  <w:footnote w:id="1">
    <w:p w14:paraId="27833DBE" w14:textId="77777777" w:rsidR="009A72C4" w:rsidRPr="007A77EE" w:rsidRDefault="009A72C4" w:rsidP="001D1638">
      <w:pPr>
        <w:pStyle w:val="Notedebasdepage"/>
        <w:rPr>
          <w:rFonts w:cs="Times New Roman"/>
        </w:rPr>
      </w:pPr>
      <w:r w:rsidRPr="007A77EE">
        <w:rPr>
          <w:rStyle w:val="Appelnotedebasdep"/>
          <w:rFonts w:cs="Times New Roman"/>
        </w:rPr>
        <w:footnoteRef/>
      </w:r>
      <w:r w:rsidRPr="007A77EE">
        <w:rPr>
          <w:rFonts w:cs="Times New Roman"/>
        </w:rPr>
        <w:t xml:space="preserve"> INSEE Première, 2014, « Mayotte, département le plus jeune de France », n°1488, Mayotte, 4 pages.</w:t>
      </w:r>
    </w:p>
  </w:footnote>
  <w:footnote w:id="2">
    <w:p w14:paraId="30E4B4A4" w14:textId="0C222D6F" w:rsidR="00705FCC" w:rsidRPr="00903BFE" w:rsidRDefault="00705FCC" w:rsidP="00903BFE">
      <w:pPr>
        <w:spacing w:after="0" w:line="240" w:lineRule="auto"/>
        <w:jc w:val="both"/>
        <w:rPr>
          <w:rFonts w:ascii="Times New Roman" w:hAnsi="Times New Roman" w:cs="Times New Roman"/>
          <w:sz w:val="24"/>
          <w:szCs w:val="24"/>
        </w:rPr>
      </w:pPr>
      <w:r>
        <w:rPr>
          <w:rStyle w:val="Appelnotedebasdep"/>
        </w:rPr>
        <w:footnoteRef/>
      </w:r>
      <w:r>
        <w:t xml:space="preserve"> </w:t>
      </w:r>
      <w:r w:rsidR="00903BFE" w:rsidRPr="00903BFE">
        <w:rPr>
          <w:rFonts w:ascii="Times New Roman" w:hAnsi="Times New Roman" w:cs="Times New Roman"/>
          <w:sz w:val="20"/>
          <w:szCs w:val="20"/>
          <w:highlight w:val="yellow"/>
        </w:rPr>
        <w:t xml:space="preserve">Face à ces exclusions racialisées, </w:t>
      </w:r>
      <w:r w:rsidR="00903BFE" w:rsidRPr="00903BFE">
        <w:rPr>
          <w:rFonts w:ascii="Times New Roman" w:hAnsi="Times New Roman" w:cs="Times New Roman"/>
          <w:sz w:val="20"/>
          <w:szCs w:val="20"/>
          <w:highlight w:val="yellow"/>
        </w:rPr>
        <w:t>l’ethnologue doit avoir une oreille attentive mais non moins sensible et compréhensive</w:t>
      </w:r>
      <w:r w:rsidR="00903BFE" w:rsidRPr="00903BFE">
        <w:rPr>
          <w:rFonts w:ascii="Times New Roman" w:hAnsi="Times New Roman" w:cs="Times New Roman"/>
          <w:sz w:val="20"/>
          <w:szCs w:val="20"/>
          <w:highlight w:val="yellow"/>
        </w:rPr>
        <w:t xml:space="preserve">. Néanmoins, cette double </w:t>
      </w:r>
      <w:r w:rsidR="00903BFE" w:rsidRPr="00903BFE">
        <w:rPr>
          <w:rFonts w:ascii="Times New Roman" w:hAnsi="Times New Roman" w:cs="Times New Roman"/>
          <w:sz w:val="20"/>
          <w:szCs w:val="20"/>
          <w:highlight w:val="yellow"/>
        </w:rPr>
        <w:t xml:space="preserve">position </w:t>
      </w:r>
      <w:r w:rsidR="00903BFE" w:rsidRPr="00903BFE">
        <w:rPr>
          <w:rFonts w:ascii="Times New Roman" w:hAnsi="Times New Roman" w:cs="Times New Roman"/>
          <w:sz w:val="20"/>
          <w:szCs w:val="20"/>
          <w:highlight w:val="yellow"/>
        </w:rPr>
        <w:t xml:space="preserve">(compatir aux douleurs de l’exclusion tout en éprouvant de la sympathie pour la population mahoraise) s’avère difficile à tenir lorsqu’il entretient des </w:t>
      </w:r>
      <w:r w:rsidR="00903BFE" w:rsidRPr="00903BFE">
        <w:rPr>
          <w:rFonts w:ascii="Times New Roman" w:hAnsi="Times New Roman" w:cs="Times New Roman"/>
          <w:sz w:val="20"/>
          <w:szCs w:val="20"/>
          <w:highlight w:val="yellow"/>
        </w:rPr>
        <w:t>relations privilégiées avec des Mahorais</w:t>
      </w:r>
      <w:r w:rsidR="00903BFE" w:rsidRPr="00903BFE">
        <w:rPr>
          <w:rFonts w:ascii="Times New Roman" w:hAnsi="Times New Roman" w:cs="Times New Roman"/>
          <w:sz w:val="20"/>
          <w:szCs w:val="20"/>
          <w:highlight w:val="yellow"/>
        </w:rPr>
        <w:t>, alors invectivés par les mineurs africains et comoriens.</w:t>
      </w:r>
    </w:p>
  </w:footnote>
  <w:footnote w:id="3">
    <w:p w14:paraId="3431700A" w14:textId="23BBB42E" w:rsidR="009A72C4" w:rsidRPr="007A77EE" w:rsidRDefault="009A72C4" w:rsidP="00BE0197">
      <w:pPr>
        <w:pStyle w:val="Notedebasdepage"/>
        <w:rPr>
          <w:rFonts w:cs="Times New Roman"/>
        </w:rPr>
      </w:pPr>
      <w:r w:rsidRPr="007A77EE">
        <w:rPr>
          <w:rStyle w:val="Appelnotedebasdep"/>
          <w:rFonts w:cs="Times New Roman"/>
        </w:rPr>
        <w:footnoteRef/>
      </w:r>
      <w:r w:rsidRPr="007A77EE">
        <w:rPr>
          <w:rFonts w:cs="Times New Roman"/>
        </w:rPr>
        <w:t xml:space="preserve"> Ce terme est d’autant plus péjoratif qu’il implique que les </w:t>
      </w:r>
      <w:r w:rsidRPr="007A77EE">
        <w:rPr>
          <w:rFonts w:cs="Times New Roman"/>
          <w:i/>
        </w:rPr>
        <w:t>mzungu</w:t>
      </w:r>
      <w:r w:rsidRPr="007A77EE">
        <w:rPr>
          <w:rFonts w:cs="Times New Roman"/>
        </w:rPr>
        <w:t xml:space="preserve"> rentrent en métropole une fois leur séjour terminé, signifiant par là leur manque d’implication dans la vie et les vicissitudes de la vie mahoraise.</w:t>
      </w:r>
    </w:p>
  </w:footnote>
  <w:footnote w:id="4">
    <w:p w14:paraId="5A7FE670" w14:textId="3A4B5880" w:rsidR="009A72C4" w:rsidRDefault="009A72C4">
      <w:pPr>
        <w:pStyle w:val="Notedebasdepage"/>
      </w:pPr>
      <w:r>
        <w:rPr>
          <w:rStyle w:val="Appelnotedebasdep"/>
        </w:rPr>
        <w:footnoteRef/>
      </w:r>
      <w:r>
        <w:t xml:space="preserve"> </w:t>
      </w:r>
      <w:r w:rsidRPr="00AC4A8D">
        <w:rPr>
          <w:rFonts w:cs="Times New Roman"/>
        </w:rPr>
        <w:t>Martinelli, 2020 : 25</w:t>
      </w:r>
    </w:p>
  </w:footnote>
  <w:footnote w:id="5">
    <w:p w14:paraId="083161CE" w14:textId="77777777" w:rsidR="009A72C4" w:rsidRPr="007A77EE" w:rsidRDefault="009A72C4" w:rsidP="001D1638">
      <w:pPr>
        <w:pStyle w:val="Notedebasdepage"/>
        <w:jc w:val="both"/>
        <w:rPr>
          <w:rFonts w:cs="Times New Roman"/>
        </w:rPr>
      </w:pPr>
      <w:r w:rsidRPr="007A77EE">
        <w:rPr>
          <w:rStyle w:val="Appelnotedebasdep"/>
          <w:rFonts w:cs="Times New Roman"/>
        </w:rPr>
        <w:footnoteRef/>
      </w:r>
      <w:r w:rsidRPr="007A77EE">
        <w:rPr>
          <w:rFonts w:cs="Times New Roman"/>
        </w:rPr>
        <w:t xml:space="preserve"> Association qui, à l’époque, dispensait des cours « dans la rue » à des jeunes Comoriens non scolarisés et récemment arrivés sur le territoire, tout en les aidant dans leurs démarches d’inscription scolaire. Aujourd’hui l’association dispose de locaux où ont été aménagées des salles de classe.</w:t>
      </w:r>
    </w:p>
  </w:footnote>
  <w:footnote w:id="6">
    <w:p w14:paraId="68A67C50" w14:textId="527F8A3B" w:rsidR="009A72C4" w:rsidRDefault="009A72C4">
      <w:pPr>
        <w:pStyle w:val="Notedebasdepage"/>
      </w:pPr>
      <w:r>
        <w:rPr>
          <w:rStyle w:val="Appelnotedebasdep"/>
        </w:rPr>
        <w:footnoteRef/>
      </w:r>
      <w:r>
        <w:t xml:space="preserve"> </w:t>
      </w:r>
      <w:r w:rsidRPr="007A77EE">
        <w:t>Service du rectorat qui s’occupe de la scolarisation des primo-arrivants</w:t>
      </w:r>
      <w:r>
        <w:t>.</w:t>
      </w:r>
    </w:p>
  </w:footnote>
  <w:footnote w:id="7">
    <w:p w14:paraId="123A2690" w14:textId="77777777" w:rsidR="009A72C4" w:rsidRDefault="009A72C4" w:rsidP="00893DA9">
      <w:pPr>
        <w:pStyle w:val="Notedebasdepage"/>
      </w:pPr>
      <w:r>
        <w:rPr>
          <w:rStyle w:val="Appelnotedebasdep"/>
        </w:rPr>
        <w:footnoteRef/>
      </w:r>
      <w:r>
        <w:t xml:space="preserve"> C’est-à-dire</w:t>
      </w:r>
      <w:r w:rsidRPr="00893DA9">
        <w:t xml:space="preserve"> en dehors du dispositif des classes UPE2A mises en place par le CASNAV pour les élèves nouvellement arrivés et jamais scolarisés sur le territoire</w:t>
      </w:r>
    </w:p>
  </w:footnote>
  <w:footnote w:id="8">
    <w:p w14:paraId="4DD4E986" w14:textId="77777777" w:rsidR="00705FCC" w:rsidRPr="00B26794" w:rsidRDefault="00705FCC" w:rsidP="00705FCC">
      <w:pPr>
        <w:pStyle w:val="Notedebasdepage"/>
        <w:jc w:val="both"/>
      </w:pPr>
      <w:r>
        <w:rPr>
          <w:rStyle w:val="Appelnotedebasdep"/>
        </w:rPr>
        <w:footnoteRef/>
      </w:r>
      <w:r>
        <w:t xml:space="preserve"> </w:t>
      </w:r>
      <w:r w:rsidRPr="00DB6F8F">
        <w:t>B</w:t>
      </w:r>
      <w:r w:rsidRPr="00DB6F8F">
        <w:rPr>
          <w:rFonts w:cs="Times New Roman"/>
        </w:rPr>
        <w:t xml:space="preserve">ien que la référence soit paradoxale s’agissant de Mayotte étant donné que, de colonie, l’île est passée au statut de TOM puis de DOM sur la base d’une volonté populaire de rester dans le giron français et ainsi se détacher définitivement de l’archipel comorien, il n’en reste pas moins que la structure sociale de Mayotte et les clivages identitaires qui l’agitent régulièrement, continuent de puiser dans les rapports coloniaux initiés par la France au sein de l’archipel.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B1501"/>
    <w:multiLevelType w:val="hybridMultilevel"/>
    <w:tmpl w:val="E05CCA6C"/>
    <w:lvl w:ilvl="0" w:tplc="7C6EE5C2">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01698"/>
    <w:multiLevelType w:val="hybridMultilevel"/>
    <w:tmpl w:val="8DC40D20"/>
    <w:lvl w:ilvl="0" w:tplc="FAA0605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C12738"/>
    <w:multiLevelType w:val="hybridMultilevel"/>
    <w:tmpl w:val="D6228D6C"/>
    <w:lvl w:ilvl="0" w:tplc="ED2C670C">
      <w:start w:val="16"/>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2E14AE"/>
    <w:multiLevelType w:val="hybridMultilevel"/>
    <w:tmpl w:val="3ABEEF64"/>
    <w:lvl w:ilvl="0" w:tplc="A12465DC">
      <w:start w:val="1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rano alison">
    <w15:presenceInfo w15:providerId="Windows Live" w15:userId="892a638d572e53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638"/>
    <w:rsid w:val="000020BC"/>
    <w:rsid w:val="00027462"/>
    <w:rsid w:val="00035307"/>
    <w:rsid w:val="0007024C"/>
    <w:rsid w:val="00075517"/>
    <w:rsid w:val="00105158"/>
    <w:rsid w:val="00121D35"/>
    <w:rsid w:val="00147E2F"/>
    <w:rsid w:val="001C7C66"/>
    <w:rsid w:val="001D1638"/>
    <w:rsid w:val="001F2E6B"/>
    <w:rsid w:val="0021657F"/>
    <w:rsid w:val="002277A8"/>
    <w:rsid w:val="00245EC0"/>
    <w:rsid w:val="00260EBC"/>
    <w:rsid w:val="002B4364"/>
    <w:rsid w:val="00310474"/>
    <w:rsid w:val="00346DE7"/>
    <w:rsid w:val="003E1D57"/>
    <w:rsid w:val="003F6D9B"/>
    <w:rsid w:val="004163FC"/>
    <w:rsid w:val="00452CD4"/>
    <w:rsid w:val="00454369"/>
    <w:rsid w:val="00494149"/>
    <w:rsid w:val="004A48BA"/>
    <w:rsid w:val="004B7F59"/>
    <w:rsid w:val="00561E25"/>
    <w:rsid w:val="0057278D"/>
    <w:rsid w:val="00585E5C"/>
    <w:rsid w:val="005C25A1"/>
    <w:rsid w:val="00637836"/>
    <w:rsid w:val="00650900"/>
    <w:rsid w:val="00696701"/>
    <w:rsid w:val="006F1270"/>
    <w:rsid w:val="007020F0"/>
    <w:rsid w:val="00705FCC"/>
    <w:rsid w:val="0076240E"/>
    <w:rsid w:val="007958C4"/>
    <w:rsid w:val="007A77EE"/>
    <w:rsid w:val="007B15A9"/>
    <w:rsid w:val="007B214F"/>
    <w:rsid w:val="00811000"/>
    <w:rsid w:val="008421F7"/>
    <w:rsid w:val="00893DA9"/>
    <w:rsid w:val="008A0E25"/>
    <w:rsid w:val="008A510A"/>
    <w:rsid w:val="008B081A"/>
    <w:rsid w:val="008C292E"/>
    <w:rsid w:val="008F1220"/>
    <w:rsid w:val="008F296C"/>
    <w:rsid w:val="00903BFE"/>
    <w:rsid w:val="00916398"/>
    <w:rsid w:val="009221DA"/>
    <w:rsid w:val="009A011F"/>
    <w:rsid w:val="009A72C4"/>
    <w:rsid w:val="009C5A65"/>
    <w:rsid w:val="00A1257B"/>
    <w:rsid w:val="00A4110B"/>
    <w:rsid w:val="00A4117A"/>
    <w:rsid w:val="00A4198C"/>
    <w:rsid w:val="00A86315"/>
    <w:rsid w:val="00A9254D"/>
    <w:rsid w:val="00AB7AD9"/>
    <w:rsid w:val="00AC4A8D"/>
    <w:rsid w:val="00B91E6D"/>
    <w:rsid w:val="00BE0197"/>
    <w:rsid w:val="00C12375"/>
    <w:rsid w:val="00C13B76"/>
    <w:rsid w:val="00C80B54"/>
    <w:rsid w:val="00C8192A"/>
    <w:rsid w:val="00CB78A8"/>
    <w:rsid w:val="00D575B4"/>
    <w:rsid w:val="00D60A90"/>
    <w:rsid w:val="00D812D4"/>
    <w:rsid w:val="00E30031"/>
    <w:rsid w:val="00E31BFE"/>
    <w:rsid w:val="00E5293C"/>
    <w:rsid w:val="00E97640"/>
    <w:rsid w:val="00EB7F6C"/>
    <w:rsid w:val="00F5183B"/>
    <w:rsid w:val="00F92F1B"/>
    <w:rsid w:val="00F96312"/>
    <w:rsid w:val="00FA7608"/>
    <w:rsid w:val="00FE1E3F"/>
    <w:rsid w:val="00FF0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3860"/>
  <w15:docId w15:val="{2C08E9BB-4495-46B5-9546-5BA3FE39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638"/>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638"/>
    <w:pPr>
      <w:ind w:left="720"/>
      <w:contextualSpacing/>
    </w:pPr>
  </w:style>
  <w:style w:type="paragraph" w:customStyle="1" w:styleId="Default">
    <w:name w:val="Default"/>
    <w:rsid w:val="001D1638"/>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1D1638"/>
    <w:rPr>
      <w:color w:val="0000FF"/>
      <w:u w:val="single"/>
    </w:rPr>
  </w:style>
  <w:style w:type="character" w:customStyle="1" w:styleId="Mentionnonrsolue1">
    <w:name w:val="Mention non résolue1"/>
    <w:basedOn w:val="Policepardfaut"/>
    <w:uiPriority w:val="99"/>
    <w:semiHidden/>
    <w:unhideWhenUsed/>
    <w:rsid w:val="001D1638"/>
    <w:rPr>
      <w:color w:val="605E5C"/>
      <w:shd w:val="clear" w:color="auto" w:fill="E1DFDD"/>
    </w:rPr>
  </w:style>
  <w:style w:type="paragraph" w:styleId="Notedebasdepage">
    <w:name w:val="footnote text"/>
    <w:basedOn w:val="Normal"/>
    <w:link w:val="NotedebasdepageCar"/>
    <w:uiPriority w:val="99"/>
    <w:unhideWhenUsed/>
    <w:rsid w:val="001D1638"/>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1D1638"/>
    <w:rPr>
      <w:rFonts w:ascii="Times New Roman" w:hAnsi="Times New Roman"/>
      <w:sz w:val="20"/>
      <w:szCs w:val="20"/>
    </w:rPr>
  </w:style>
  <w:style w:type="character" w:styleId="Appelnotedebasdep">
    <w:name w:val="footnote reference"/>
    <w:basedOn w:val="Policepardfaut"/>
    <w:uiPriority w:val="99"/>
    <w:semiHidden/>
    <w:unhideWhenUsed/>
    <w:rsid w:val="001D1638"/>
    <w:rPr>
      <w:vertAlign w:val="superscript"/>
    </w:rPr>
  </w:style>
  <w:style w:type="paragraph" w:styleId="Textedebulles">
    <w:name w:val="Balloon Text"/>
    <w:basedOn w:val="Normal"/>
    <w:link w:val="TextedebullesCar"/>
    <w:uiPriority w:val="99"/>
    <w:semiHidden/>
    <w:unhideWhenUsed/>
    <w:rsid w:val="001D16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1638"/>
    <w:rPr>
      <w:rFonts w:ascii="Segoe UI" w:hAnsi="Segoe UI" w:cs="Segoe UI"/>
      <w:sz w:val="18"/>
      <w:szCs w:val="18"/>
    </w:rPr>
  </w:style>
  <w:style w:type="character" w:styleId="Marquedecommentaire">
    <w:name w:val="annotation reference"/>
    <w:basedOn w:val="Policepardfaut"/>
    <w:uiPriority w:val="99"/>
    <w:semiHidden/>
    <w:unhideWhenUsed/>
    <w:rsid w:val="00D812D4"/>
    <w:rPr>
      <w:sz w:val="16"/>
      <w:szCs w:val="16"/>
    </w:rPr>
  </w:style>
  <w:style w:type="paragraph" w:styleId="Commentaire">
    <w:name w:val="annotation text"/>
    <w:basedOn w:val="Normal"/>
    <w:link w:val="CommentaireCar"/>
    <w:uiPriority w:val="99"/>
    <w:semiHidden/>
    <w:unhideWhenUsed/>
    <w:rsid w:val="00D812D4"/>
    <w:pPr>
      <w:spacing w:line="240" w:lineRule="auto"/>
    </w:pPr>
    <w:rPr>
      <w:sz w:val="20"/>
      <w:szCs w:val="20"/>
    </w:rPr>
  </w:style>
  <w:style w:type="character" w:customStyle="1" w:styleId="CommentaireCar">
    <w:name w:val="Commentaire Car"/>
    <w:basedOn w:val="Policepardfaut"/>
    <w:link w:val="Commentaire"/>
    <w:uiPriority w:val="99"/>
    <w:semiHidden/>
    <w:rsid w:val="00D812D4"/>
    <w:rPr>
      <w:sz w:val="20"/>
      <w:szCs w:val="20"/>
    </w:rPr>
  </w:style>
  <w:style w:type="paragraph" w:styleId="Objetducommentaire">
    <w:name w:val="annotation subject"/>
    <w:basedOn w:val="Commentaire"/>
    <w:next w:val="Commentaire"/>
    <w:link w:val="ObjetducommentaireCar"/>
    <w:uiPriority w:val="99"/>
    <w:semiHidden/>
    <w:unhideWhenUsed/>
    <w:rsid w:val="00D812D4"/>
    <w:rPr>
      <w:b/>
      <w:bCs/>
    </w:rPr>
  </w:style>
  <w:style w:type="character" w:customStyle="1" w:styleId="ObjetducommentaireCar">
    <w:name w:val="Objet du commentaire Car"/>
    <w:basedOn w:val="CommentaireCar"/>
    <w:link w:val="Objetducommentaire"/>
    <w:uiPriority w:val="99"/>
    <w:semiHidden/>
    <w:rsid w:val="00D812D4"/>
    <w:rPr>
      <w:b/>
      <w:bCs/>
      <w:sz w:val="20"/>
      <w:szCs w:val="20"/>
    </w:rPr>
  </w:style>
  <w:style w:type="paragraph" w:styleId="En-tte">
    <w:name w:val="header"/>
    <w:basedOn w:val="Normal"/>
    <w:link w:val="En-tteCar"/>
    <w:uiPriority w:val="99"/>
    <w:unhideWhenUsed/>
    <w:rsid w:val="008A0E25"/>
    <w:pPr>
      <w:tabs>
        <w:tab w:val="center" w:pos="4536"/>
        <w:tab w:val="right" w:pos="9072"/>
      </w:tabs>
      <w:spacing w:after="0" w:line="240" w:lineRule="auto"/>
    </w:pPr>
  </w:style>
  <w:style w:type="character" w:customStyle="1" w:styleId="En-tteCar">
    <w:name w:val="En-tête Car"/>
    <w:basedOn w:val="Policepardfaut"/>
    <w:link w:val="En-tte"/>
    <w:uiPriority w:val="99"/>
    <w:rsid w:val="008A0E25"/>
  </w:style>
  <w:style w:type="paragraph" w:styleId="Pieddepage">
    <w:name w:val="footer"/>
    <w:basedOn w:val="Normal"/>
    <w:link w:val="PieddepageCar"/>
    <w:uiPriority w:val="99"/>
    <w:unhideWhenUsed/>
    <w:rsid w:val="008A0E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0E25"/>
  </w:style>
  <w:style w:type="character" w:styleId="Mentionnonrsolue">
    <w:name w:val="Unresolved Mention"/>
    <w:basedOn w:val="Policepardfaut"/>
    <w:uiPriority w:val="99"/>
    <w:semiHidden/>
    <w:unhideWhenUsed/>
    <w:rsid w:val="009C5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openedition.org/urmis/2022"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thnographiques.org/2008/Sakoyan" TargetMode="External"/><Relationship Id="rId4" Type="http://schemas.openxmlformats.org/officeDocument/2006/relationships/settings" Target="settings.xml"/><Relationship Id="rId9" Type="http://schemas.openxmlformats.org/officeDocument/2006/relationships/hyperlink" Target="http://lodel.ehess.fr/gspm/docannexe.php?id=150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F308C-5DD0-434D-A5F9-3425C57B9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8063</Words>
  <Characters>44351</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morano alison</dc:creator>
  <cp:lastModifiedBy>morano alison</cp:lastModifiedBy>
  <cp:revision>28</cp:revision>
  <dcterms:created xsi:type="dcterms:W3CDTF">2021-01-25T14:44:00Z</dcterms:created>
  <dcterms:modified xsi:type="dcterms:W3CDTF">2021-01-25T18:40:00Z</dcterms:modified>
</cp:coreProperties>
</file>